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32B419" w14:textId="6DB42307" w:rsidR="00BC4A64" w:rsidRPr="00E92A46" w:rsidRDefault="00FE2000" w:rsidP="00BC4A64">
      <w:pPr>
        <w:spacing w:line="240" w:lineRule="auto"/>
        <w:rPr>
          <w:del w:id="15" w:author="SDS Consulting" w:date="2019-06-24T09:04:00Z"/>
          <w:rFonts w:ascii="Arial" w:eastAsia="Arial" w:hAnsi="Arial" w:cs="Arial"/>
          <w:b/>
          <w:sz w:val="20"/>
          <w:lang w:val="fr-MA"/>
        </w:rPr>
      </w:pPr>
      <w:del w:id="16" w:author="SDS Consulting" w:date="2019-06-24T09:04:00Z">
        <w:r>
          <w:rPr>
            <w:rFonts w:ascii="Arial" w:eastAsia="Arial" w:hAnsi="Arial" w:cs="Arial"/>
            <w:b/>
            <w:szCs w:val="24"/>
            <w:lang w:val="fr-MA"/>
          </w:rPr>
          <w:delText xml:space="preserve"> Titre de l'atelier</w:delText>
        </w:r>
        <w:r w:rsidR="00764EB7">
          <w:rPr>
            <w:rFonts w:ascii="Arial" w:eastAsia="Arial" w:hAnsi="Arial" w:cs="Arial"/>
            <w:b/>
            <w:szCs w:val="24"/>
            <w:lang w:val="fr-MA"/>
          </w:rPr>
          <w:delText xml:space="preserve"> </w:delText>
        </w:r>
        <w:r>
          <w:rPr>
            <w:rFonts w:ascii="Arial" w:eastAsia="Arial" w:hAnsi="Arial" w:cs="Arial"/>
            <w:b/>
            <w:szCs w:val="24"/>
            <w:lang w:val="fr-MA"/>
          </w:rPr>
          <w:delText>: TEAM</w:delText>
        </w:r>
        <w:r w:rsidR="00764EB7">
          <w:rPr>
            <w:rFonts w:ascii="Arial" w:eastAsia="Arial" w:hAnsi="Arial" w:cs="Arial"/>
            <w:b/>
            <w:szCs w:val="24"/>
            <w:lang w:val="fr-MA"/>
          </w:rPr>
          <w:delText xml:space="preserve"> Leadership (le leadership d’équipe)</w:delText>
        </w:r>
      </w:del>
    </w:p>
    <w:p w14:paraId="16D3B287" w14:textId="19E7D3C6" w:rsidR="002F3B49" w:rsidRPr="00E92A46" w:rsidRDefault="003B32B1" w:rsidP="00BC4A64">
      <w:pPr>
        <w:spacing w:after="0" w:line="240" w:lineRule="auto"/>
        <w:rPr>
          <w:del w:id="17" w:author="SDS Consulting" w:date="2019-06-24T09:04:00Z"/>
          <w:rFonts w:ascii="Arial" w:eastAsia="Arial" w:hAnsi="Arial" w:cs="Arial"/>
          <w:b/>
          <w:szCs w:val="24"/>
          <w:lang w:val="fr-MA"/>
        </w:rPr>
      </w:pPr>
      <w:del w:id="18" w:author="SDS Consulting" w:date="2019-06-24T09:04:00Z">
        <w:r w:rsidRPr="00E92A46">
          <w:rPr>
            <w:rFonts w:ascii="Arial" w:eastAsia="Arial" w:hAnsi="Arial" w:cs="Arial"/>
            <w:szCs w:val="24"/>
            <w:lang w:val="fr-MA"/>
          </w:rPr>
          <w:br/>
        </w:r>
        <w:r w:rsidR="00BC4A64" w:rsidRPr="00E92A46">
          <w:rPr>
            <w:rFonts w:ascii="Arial" w:eastAsia="Arial" w:hAnsi="Arial" w:cs="Arial"/>
            <w:b/>
            <w:szCs w:val="24"/>
            <w:lang w:val="fr-MA"/>
          </w:rPr>
          <w:delText>Ressources de l'atelier</w:delText>
        </w:r>
        <w:r w:rsidR="00764EB7">
          <w:rPr>
            <w:rFonts w:ascii="Arial" w:eastAsia="Arial" w:hAnsi="Arial" w:cs="Arial"/>
            <w:b/>
            <w:szCs w:val="24"/>
            <w:lang w:val="fr-MA"/>
          </w:rPr>
          <w:delText xml:space="preserve"> </w:delText>
        </w:r>
        <w:r w:rsidR="00BC4A64" w:rsidRPr="00E92A46">
          <w:rPr>
            <w:rFonts w:ascii="Arial" w:eastAsia="Arial" w:hAnsi="Arial" w:cs="Arial"/>
            <w:b/>
            <w:szCs w:val="24"/>
            <w:lang w:val="fr-MA"/>
          </w:rPr>
          <w:delText>:</w:delText>
        </w:r>
      </w:del>
    </w:p>
    <w:p w14:paraId="1D1FC192" w14:textId="77777777" w:rsidR="007A6797" w:rsidRPr="00E92A46" w:rsidRDefault="007A6797" w:rsidP="00BC4A64">
      <w:pPr>
        <w:spacing w:after="0" w:line="240" w:lineRule="auto"/>
        <w:rPr>
          <w:del w:id="19" w:author="SDS Consulting" w:date="2019-06-24T09:04:00Z"/>
          <w:sz w:val="20"/>
          <w:lang w:val="fr-MA"/>
        </w:rPr>
      </w:pPr>
    </w:p>
    <w:p w14:paraId="4FA6BB8C" w14:textId="049AE369" w:rsidR="00BC4A64" w:rsidRPr="00A442D8" w:rsidRDefault="00DD601B" w:rsidP="00BC4A64">
      <w:pPr>
        <w:numPr>
          <w:ilvl w:val="0"/>
          <w:numId w:val="1"/>
        </w:numPr>
        <w:spacing w:after="0" w:line="240" w:lineRule="auto"/>
        <w:ind w:hanging="360"/>
        <w:contextualSpacing/>
        <w:rPr>
          <w:del w:id="20" w:author="SDS Consulting" w:date="2019-06-24T09:04:00Z"/>
          <w:rFonts w:ascii="Arial" w:eastAsia="Arial" w:hAnsi="Arial" w:cs="Arial"/>
          <w:lang w:val="fr-MA"/>
        </w:rPr>
      </w:pPr>
      <w:del w:id="21" w:author="SDS Consulting" w:date="2019-06-24T09:04:00Z">
        <w:r w:rsidRPr="00A442D8">
          <w:rPr>
            <w:rFonts w:ascii="Arial" w:eastAsia="Arial" w:hAnsi="Arial" w:cs="Arial"/>
            <w:lang w:val="fr-MA"/>
          </w:rPr>
          <w:delText>Présentation</w:delText>
        </w:r>
        <w:r w:rsidR="00764EB7">
          <w:rPr>
            <w:rFonts w:ascii="Arial" w:eastAsia="Arial" w:hAnsi="Arial" w:cs="Arial"/>
            <w:lang w:val="fr-MA"/>
          </w:rPr>
          <w:delText xml:space="preserve"> sur</w:delText>
        </w:r>
        <w:r w:rsidRPr="00A442D8">
          <w:rPr>
            <w:rFonts w:ascii="Arial" w:eastAsia="Arial" w:hAnsi="Arial" w:cs="Arial"/>
            <w:lang w:val="fr-MA"/>
          </w:rPr>
          <w:delText xml:space="preserve"> Powerpoint</w:delText>
        </w:r>
      </w:del>
    </w:p>
    <w:p w14:paraId="52749752" w14:textId="707E78BB" w:rsidR="002F3B49" w:rsidRPr="008277DE" w:rsidRDefault="002F3B49" w:rsidP="008277DE">
      <w:pPr>
        <w:spacing w:after="0" w:line="240" w:lineRule="auto"/>
        <w:ind w:left="720"/>
        <w:contextualSpacing/>
        <w:rPr>
          <w:del w:id="22" w:author="SDS Consulting" w:date="2019-06-24T09:04:00Z"/>
          <w:rFonts w:ascii="Arial" w:eastAsia="Arial" w:hAnsi="Arial" w:cs="Arial"/>
          <w:lang w:val="fr-FR"/>
        </w:rPr>
      </w:pPr>
    </w:p>
    <w:p w14:paraId="5DDDFA0E" w14:textId="77777777" w:rsidR="002F3B49" w:rsidRPr="008277DE" w:rsidRDefault="002F3B49">
      <w:pPr>
        <w:spacing w:after="0" w:line="240" w:lineRule="auto"/>
        <w:rPr>
          <w:del w:id="23" w:author="SDS Consulting" w:date="2019-06-24T09:04:00Z"/>
          <w:sz w:val="20"/>
          <w:lang w:val="fr-FR"/>
        </w:rPr>
      </w:pPr>
    </w:p>
    <w:p w14:paraId="3BF338C2" w14:textId="77777777" w:rsidR="002F3B49" w:rsidRPr="008277DE" w:rsidRDefault="002F3B49">
      <w:pPr>
        <w:spacing w:after="0" w:line="240" w:lineRule="auto"/>
        <w:rPr>
          <w:del w:id="24" w:author="SDS Consulting" w:date="2019-06-24T09:04:00Z"/>
          <w:sz w:val="20"/>
          <w:lang w:val="fr-FR"/>
        </w:rPr>
      </w:pPr>
    </w:p>
    <w:tbl>
      <w:tblPr>
        <w:tblStyle w:val="Grilledutableau"/>
        <w:tblW w:w="0" w:type="auto"/>
        <w:tblInd w:w="108" w:type="dxa"/>
        <w:shd w:val="clear" w:color="auto" w:fill="E7E6E6" w:themeFill="background2"/>
        <w:tblLook w:val="04A0" w:firstRow="1" w:lastRow="0" w:firstColumn="1" w:lastColumn="0" w:noHBand="0" w:noVBand="1"/>
        <w:tblPrChange w:id="25" w:author="SD" w:date="2019-07-18T18:37:00Z">
          <w:tblPr>
            <w:tblStyle w:val="Grilledutableau"/>
            <w:tblW w:w="0" w:type="auto"/>
            <w:tblInd w:w="108" w:type="dxa"/>
            <w:shd w:val="clear" w:color="auto" w:fill="E7E6E6" w:themeFill="background2"/>
            <w:tblLook w:val="04A0" w:firstRow="1" w:lastRow="0" w:firstColumn="1" w:lastColumn="0" w:noHBand="0" w:noVBand="1"/>
          </w:tblPr>
        </w:tblPrChange>
      </w:tblPr>
      <w:tblGrid>
        <w:gridCol w:w="14790"/>
        <w:tblGridChange w:id="26">
          <w:tblGrid>
            <w:gridCol w:w="14909"/>
            <w:gridCol w:w="281"/>
          </w:tblGrid>
        </w:tblGridChange>
      </w:tblGrid>
      <w:tr w:rsidR="008D27D6" w:rsidRPr="003247FE" w14:paraId="6B82DB2F" w14:textId="77777777" w:rsidTr="007C5572">
        <w:trPr>
          <w:trHeight w:val="1542"/>
          <w:ins w:id="27" w:author="SDS Consulting" w:date="2019-06-24T09:04:00Z"/>
          <w:trPrChange w:id="28" w:author="SD" w:date="2019-07-18T18:37:00Z">
            <w:trPr>
              <w:gridAfter w:val="0"/>
              <w:trHeight w:val="1542"/>
            </w:trPr>
          </w:trPrChange>
        </w:trPr>
        <w:tc>
          <w:tcPr>
            <w:tcW w:w="14790" w:type="dxa"/>
            <w:shd w:val="clear" w:color="auto" w:fill="F9BE00"/>
            <w:tcPrChange w:id="29" w:author="SD" w:date="2019-07-18T18:37:00Z">
              <w:tcPr>
                <w:tcW w:w="14884" w:type="dxa"/>
                <w:shd w:val="clear" w:color="auto" w:fill="E7E6E6" w:themeFill="background2"/>
              </w:tcPr>
            </w:tcPrChange>
          </w:tcPr>
          <w:p w14:paraId="0319F98F" w14:textId="123DBCEF" w:rsidR="008D27D6" w:rsidRPr="005C7661" w:rsidRDefault="008D27D6" w:rsidP="003247FE">
            <w:pPr>
              <w:pStyle w:val="Fiche-Normal"/>
              <w:pBdr>
                <w:top w:val="none" w:sz="0" w:space="0" w:color="auto"/>
                <w:left w:val="none" w:sz="0" w:space="0" w:color="auto"/>
                <w:bottom w:val="none" w:sz="0" w:space="0" w:color="auto"/>
                <w:right w:val="none" w:sz="0" w:space="0" w:color="auto"/>
                <w:between w:val="none" w:sz="0" w:space="0" w:color="auto"/>
              </w:pBdr>
              <w:jc w:val="center"/>
              <w:rPr>
                <w:ins w:id="30" w:author="SDS Consulting" w:date="2019-06-24T09:04:00Z"/>
                <w:rFonts w:ascii="Gill Sans MT" w:hAnsi="Gill Sans MT"/>
                <w:b/>
                <w:sz w:val="32"/>
              </w:rPr>
            </w:pPr>
            <w:ins w:id="31" w:author="SDS Consulting" w:date="2019-06-24T09:04:00Z">
              <w:r w:rsidRPr="005C7661">
                <w:rPr>
                  <w:rFonts w:ascii="Gill Sans MT" w:hAnsi="Gill Sans MT"/>
                  <w:b/>
                  <w:sz w:val="32"/>
                </w:rPr>
                <w:t xml:space="preserve">FORMATION </w:t>
              </w:r>
              <w:del w:id="32" w:author="SD" w:date="2019-07-18T19:22:00Z">
                <w:r w:rsidRPr="005C7661" w:rsidDel="003247FE">
                  <w:rPr>
                    <w:rFonts w:ascii="Gill Sans MT" w:hAnsi="Gill Sans MT"/>
                    <w:b/>
                    <w:sz w:val="32"/>
                  </w:rPr>
                  <w:delText>INITIALE</w:delText>
                </w:r>
              </w:del>
            </w:ins>
            <w:ins w:id="33" w:author="SD" w:date="2019-07-18T19:22:00Z">
              <w:r w:rsidR="003247FE">
                <w:rPr>
                  <w:rFonts w:ascii="Gill Sans MT" w:hAnsi="Gill Sans MT"/>
                  <w:b/>
                  <w:sz w:val="32"/>
                </w:rPr>
                <w:t>CONTINUE</w:t>
              </w:r>
            </w:ins>
            <w:bookmarkStart w:id="34" w:name="_GoBack"/>
            <w:bookmarkEnd w:id="34"/>
            <w:ins w:id="35" w:author="SDS Consulting" w:date="2019-06-24T09:04:00Z">
              <w:r w:rsidRPr="005C7661">
                <w:rPr>
                  <w:rFonts w:ascii="Gill Sans MT" w:hAnsi="Gill Sans MT"/>
                  <w:b/>
                  <w:sz w:val="32"/>
                </w:rPr>
                <w:t xml:space="preserve"> DES CONSEILLERS ET DES MANAGERS DE CAREER CENTER</w:t>
              </w:r>
            </w:ins>
          </w:p>
          <w:p w14:paraId="16879C46" w14:textId="77777777" w:rsidR="008D27D6" w:rsidRPr="005C7661" w:rsidRDefault="008D27D6" w:rsidP="0030581A">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36" w:author="SDS Consulting" w:date="2019-06-24T09:04:00Z"/>
                <w:rFonts w:ascii="Gill Sans MT" w:hAnsi="Gill Sans MT"/>
                <w:b/>
                <w:sz w:val="32"/>
              </w:rPr>
            </w:pPr>
            <w:ins w:id="37" w:author="SDS Consulting" w:date="2019-06-24T09:04:00Z">
              <w:r w:rsidRPr="005C7661">
                <w:rPr>
                  <w:rFonts w:ascii="Gill Sans MT" w:hAnsi="Gill Sans MT"/>
                  <w:b/>
                  <w:sz w:val="32"/>
                </w:rPr>
                <w:t>GUIDE DU FORMATEUR</w:t>
              </w:r>
            </w:ins>
          </w:p>
        </w:tc>
      </w:tr>
      <w:tr w:rsidR="002F3B49" w:rsidRPr="00A635A1" w14:paraId="1F629AD7" w14:textId="77777777" w:rsidTr="007C5572">
        <w:tblPrEx>
          <w:tblPrExChange w:id="38" w:author="SD" w:date="2019-07-18T18:37: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39" w:author="SD" w:date="2019-07-18T18:37:00Z">
            <w:trPr>
              <w:trHeight w:val="1945"/>
            </w:trPr>
          </w:trPrChange>
        </w:trPr>
        <w:tc>
          <w:tcPr>
            <w:tcW w:w="14790" w:type="dxa"/>
            <w:shd w:val="clear" w:color="auto" w:fill="F9BE00"/>
            <w:tcPrChange w:id="40" w:author="SD" w:date="2019-07-18T18:37:00Z">
              <w:tcPr>
                <w:tcW w:w="15190" w:type="dxa"/>
                <w:gridSpan w:val="2"/>
              </w:tcPr>
            </w:tcPrChange>
          </w:tcPr>
          <w:p w14:paraId="7CD531A8" w14:textId="161F7BEF" w:rsidR="002F3B49" w:rsidRPr="007C5572" w:rsidRDefault="008D27D6" w:rsidP="003B32B1">
            <w:pPr>
              <w:rPr>
                <w:del w:id="41" w:author="SDS Consulting" w:date="2019-06-24T09:04:00Z"/>
                <w:rFonts w:ascii="Arial" w:eastAsia="Arial" w:hAnsi="Arial" w:cs="Arial"/>
                <w:szCs w:val="24"/>
                <w:lang w:val="en-GB"/>
                <w:rPrChange w:id="42" w:author="SD" w:date="2019-07-18T18:37:00Z">
                  <w:rPr>
                    <w:del w:id="43" w:author="SDS Consulting" w:date="2019-06-24T09:04:00Z"/>
                    <w:rFonts w:ascii="Arial" w:eastAsia="Arial" w:hAnsi="Arial" w:cs="Arial"/>
                    <w:szCs w:val="24"/>
                  </w:rPr>
                </w:rPrChange>
              </w:rPr>
            </w:pPr>
            <w:ins w:id="44" w:author="SDS Consulting" w:date="2019-06-24T09:04:00Z">
              <w:r w:rsidRPr="00F03F57">
                <w:rPr>
                  <w:rFonts w:ascii="Gill Sans MT" w:hAnsi="Gill Sans MT"/>
                  <w:b/>
                  <w:sz w:val="32"/>
                  <w:lang w:val="en-GB"/>
                </w:rPr>
                <w:t xml:space="preserve">Nom </w:t>
              </w:r>
              <w:r w:rsidR="00F03F57">
                <w:rPr>
                  <w:rFonts w:ascii="Gill Sans MT" w:hAnsi="Gill Sans MT"/>
                  <w:b/>
                  <w:sz w:val="32"/>
                  <w:lang w:val="en-GB"/>
                </w:rPr>
                <w:t>de l’atelier</w:t>
              </w:r>
              <w:r w:rsidRPr="00F03F57">
                <w:rPr>
                  <w:rFonts w:ascii="Gill Sans MT" w:hAnsi="Gill Sans MT"/>
                  <w:b/>
                  <w:sz w:val="32"/>
                  <w:lang w:val="en-GB"/>
                </w:rPr>
                <w:t xml:space="preserve"> : </w:t>
              </w:r>
              <w:r w:rsidR="00BE40DD">
                <w:rPr>
                  <w:rFonts w:ascii="Gill Sans MT" w:hAnsi="Gill Sans MT"/>
                  <w:b/>
                  <w:sz w:val="32"/>
                  <w:lang w:val="en-GB"/>
                </w:rPr>
                <w:t xml:space="preserve">28 – </w:t>
              </w:r>
              <w:r w:rsidR="0030581A" w:rsidRPr="00F03F57">
                <w:rPr>
                  <w:rFonts w:ascii="Gill Sans MT" w:hAnsi="Gill Sans MT"/>
                  <w:b/>
                  <w:sz w:val="32"/>
                  <w:lang w:val="en-GB"/>
                </w:rPr>
                <w:t>TEAM</w:t>
              </w:r>
              <w:r w:rsidR="00BE40DD">
                <w:rPr>
                  <w:rFonts w:ascii="Gill Sans MT" w:hAnsi="Gill Sans MT"/>
                  <w:b/>
                  <w:sz w:val="32"/>
                  <w:lang w:val="en-GB"/>
                </w:rPr>
                <w:t xml:space="preserve"> </w:t>
              </w:r>
              <w:r w:rsidR="0030581A" w:rsidRPr="00F03F57">
                <w:rPr>
                  <w:rFonts w:ascii="Gill Sans MT" w:hAnsi="Gill Sans MT"/>
                  <w:b/>
                  <w:sz w:val="32"/>
                  <w:lang w:val="en-GB"/>
                </w:rPr>
                <w:t>LEADERSHIP (LE LEADERSHIP D’ÉQUIPE)</w:t>
              </w:r>
            </w:ins>
            <w:del w:id="45" w:author="SDS Consulting" w:date="2019-06-24T09:04:00Z">
              <w:r w:rsidR="00BC4A64" w:rsidRPr="007C5572">
                <w:rPr>
                  <w:rFonts w:ascii="Arial" w:eastAsia="Arial" w:hAnsi="Arial" w:cs="Arial"/>
                  <w:b/>
                  <w:i/>
                  <w:szCs w:val="24"/>
                  <w:lang w:val="en-GB"/>
                  <w:rPrChange w:id="46" w:author="SD" w:date="2019-07-18T18:37:00Z">
                    <w:rPr>
                      <w:rFonts w:ascii="Arial" w:eastAsia="Arial" w:hAnsi="Arial" w:cs="Arial"/>
                      <w:b/>
                      <w:i/>
                      <w:szCs w:val="24"/>
                    </w:rPr>
                  </w:rPrChange>
                </w:rPr>
                <w:delText>D'OBJECTIFS APPRENTISSAGE</w:delText>
              </w:r>
              <w:r w:rsidR="00764EB7" w:rsidRPr="007C5572">
                <w:rPr>
                  <w:rFonts w:ascii="Arial" w:eastAsia="Arial" w:hAnsi="Arial" w:cs="Arial"/>
                  <w:b/>
                  <w:i/>
                  <w:szCs w:val="24"/>
                  <w:lang w:val="en-GB"/>
                  <w:rPrChange w:id="47" w:author="SD" w:date="2019-07-18T18:37:00Z">
                    <w:rPr>
                      <w:rFonts w:ascii="Arial" w:eastAsia="Arial" w:hAnsi="Arial" w:cs="Arial"/>
                      <w:b/>
                      <w:i/>
                      <w:szCs w:val="24"/>
                    </w:rPr>
                  </w:rPrChange>
                </w:rPr>
                <w:delText xml:space="preserve"> </w:delText>
              </w:r>
              <w:r w:rsidR="00BC4A64" w:rsidRPr="007C5572">
                <w:rPr>
                  <w:rFonts w:ascii="Arial" w:eastAsia="Arial" w:hAnsi="Arial" w:cs="Arial"/>
                  <w:b/>
                  <w:i/>
                  <w:szCs w:val="24"/>
                  <w:lang w:val="en-GB"/>
                  <w:rPrChange w:id="48" w:author="SD" w:date="2019-07-18T18:37:00Z">
                    <w:rPr>
                      <w:rFonts w:ascii="Arial" w:eastAsia="Arial" w:hAnsi="Arial" w:cs="Arial"/>
                      <w:b/>
                      <w:i/>
                      <w:szCs w:val="24"/>
                    </w:rPr>
                  </w:rPrChange>
                </w:rPr>
                <w:delText>:</w:delText>
              </w:r>
              <w:r w:rsidR="003B32B1" w:rsidRPr="007C5572">
                <w:rPr>
                  <w:rFonts w:ascii="Arial" w:eastAsia="Arial" w:hAnsi="Arial" w:cs="Arial"/>
                  <w:b/>
                  <w:szCs w:val="24"/>
                  <w:lang w:val="en-GB"/>
                  <w:rPrChange w:id="49" w:author="SD" w:date="2019-07-18T18:37:00Z">
                    <w:rPr>
                      <w:rFonts w:ascii="Arial" w:eastAsia="Arial" w:hAnsi="Arial" w:cs="Arial"/>
                      <w:b/>
                      <w:szCs w:val="24"/>
                    </w:rPr>
                  </w:rPrChange>
                </w:rPr>
                <w:delText xml:space="preserve"> </w:delText>
              </w:r>
              <w:r w:rsidR="00DD601B" w:rsidRPr="007C5572">
                <w:rPr>
                  <w:rFonts w:ascii="Arial" w:eastAsia="Arial" w:hAnsi="Arial" w:cs="Arial"/>
                  <w:szCs w:val="24"/>
                  <w:lang w:val="en-GB"/>
                  <w:rPrChange w:id="50" w:author="SD" w:date="2019-07-18T18:37:00Z">
                    <w:rPr>
                      <w:rFonts w:ascii="Arial" w:eastAsia="Arial" w:hAnsi="Arial" w:cs="Arial"/>
                      <w:szCs w:val="24"/>
                    </w:rPr>
                  </w:rPrChange>
                </w:rPr>
                <w:delText>A la fin de cet atelier, les participants</w:delText>
              </w:r>
              <w:r w:rsidR="00764EB7" w:rsidRPr="007C5572">
                <w:rPr>
                  <w:rFonts w:ascii="Arial" w:eastAsia="Arial" w:hAnsi="Arial" w:cs="Arial"/>
                  <w:szCs w:val="24"/>
                  <w:lang w:val="en-GB"/>
                  <w:rPrChange w:id="51" w:author="SD" w:date="2019-07-18T18:37:00Z">
                    <w:rPr>
                      <w:rFonts w:ascii="Arial" w:eastAsia="Arial" w:hAnsi="Arial" w:cs="Arial"/>
                      <w:szCs w:val="24"/>
                    </w:rPr>
                  </w:rPrChange>
                </w:rPr>
                <w:delText xml:space="preserve"> vont </w:delText>
              </w:r>
              <w:r w:rsidR="00DD601B" w:rsidRPr="007C5572">
                <w:rPr>
                  <w:rFonts w:ascii="Arial" w:eastAsia="Arial" w:hAnsi="Arial" w:cs="Arial"/>
                  <w:szCs w:val="24"/>
                  <w:lang w:val="en-GB"/>
                  <w:rPrChange w:id="52" w:author="SD" w:date="2019-07-18T18:37:00Z">
                    <w:rPr>
                      <w:rFonts w:ascii="Arial" w:eastAsia="Arial" w:hAnsi="Arial" w:cs="Arial"/>
                      <w:szCs w:val="24"/>
                    </w:rPr>
                  </w:rPrChange>
                </w:rPr>
                <w:delText>:</w:delText>
              </w:r>
            </w:del>
          </w:p>
          <w:p w14:paraId="7ADDF05C" w14:textId="4F5DD9AB" w:rsidR="008211DB" w:rsidRPr="007C5572" w:rsidRDefault="007053AF" w:rsidP="007053AF">
            <w:pPr>
              <w:pStyle w:val="Paragraphedeliste"/>
              <w:numPr>
                <w:ilvl w:val="0"/>
                <w:numId w:val="41"/>
              </w:numPr>
              <w:rPr>
                <w:del w:id="53" w:author="SDS Consulting" w:date="2019-06-24T09:04:00Z"/>
                <w:rFonts w:ascii="Arial" w:eastAsia="Arial" w:hAnsi="Arial" w:cs="Arial"/>
                <w:b/>
                <w:i/>
                <w:szCs w:val="24"/>
                <w:lang w:val="en-GB"/>
                <w:rPrChange w:id="54" w:author="SD" w:date="2019-07-18T18:37:00Z">
                  <w:rPr>
                    <w:del w:id="55" w:author="SDS Consulting" w:date="2019-06-24T09:04:00Z"/>
                    <w:rFonts w:ascii="Arial" w:eastAsia="Arial" w:hAnsi="Arial" w:cs="Arial"/>
                    <w:b/>
                    <w:i/>
                    <w:szCs w:val="24"/>
                  </w:rPr>
                </w:rPrChange>
              </w:rPr>
            </w:pPr>
            <w:del w:id="56" w:author="SDS Consulting" w:date="2019-06-24T09:04:00Z">
              <w:r w:rsidRPr="007C5572">
                <w:rPr>
                  <w:lang w:val="en-GB"/>
                  <w:rPrChange w:id="57" w:author="SD" w:date="2019-07-18T18:37:00Z">
                    <w:rPr/>
                  </w:rPrChange>
                </w:rPr>
                <w:delText>Comprendre le concept d</w:delText>
              </w:r>
              <w:r w:rsidR="00764EB7" w:rsidRPr="007C5572">
                <w:rPr>
                  <w:lang w:val="en-GB"/>
                  <w:rPrChange w:id="58" w:author="SD" w:date="2019-07-18T18:37:00Z">
                    <w:rPr/>
                  </w:rPrChange>
                </w:rPr>
                <w:delText>u</w:delText>
              </w:r>
              <w:r w:rsidRPr="007C5572">
                <w:rPr>
                  <w:lang w:val="en-GB"/>
                  <w:rPrChange w:id="59" w:author="SD" w:date="2019-07-18T18:37:00Z">
                    <w:rPr/>
                  </w:rPrChange>
                </w:rPr>
                <w:delText xml:space="preserve"> leadership d'équipe</w:delText>
              </w:r>
            </w:del>
          </w:p>
          <w:p w14:paraId="147F49B8" w14:textId="17065268" w:rsidR="009F1D0F" w:rsidRPr="007C5572" w:rsidRDefault="007053AF" w:rsidP="009F1D0F">
            <w:pPr>
              <w:pStyle w:val="Paragraphedeliste"/>
              <w:numPr>
                <w:ilvl w:val="0"/>
                <w:numId w:val="41"/>
              </w:numPr>
              <w:rPr>
                <w:del w:id="60" w:author="SDS Consulting" w:date="2019-06-24T09:04:00Z"/>
                <w:rFonts w:ascii="Arial" w:eastAsia="Arial" w:hAnsi="Arial" w:cs="Arial"/>
                <w:b/>
                <w:i/>
                <w:szCs w:val="24"/>
                <w:lang w:val="en-GB"/>
                <w:rPrChange w:id="61" w:author="SD" w:date="2019-07-18T18:37:00Z">
                  <w:rPr>
                    <w:del w:id="62" w:author="SDS Consulting" w:date="2019-06-24T09:04:00Z"/>
                    <w:rFonts w:ascii="Arial" w:eastAsia="Arial" w:hAnsi="Arial" w:cs="Arial"/>
                    <w:b/>
                    <w:i/>
                    <w:szCs w:val="24"/>
                  </w:rPr>
                </w:rPrChange>
              </w:rPr>
            </w:pPr>
            <w:del w:id="63" w:author="SDS Consulting" w:date="2019-06-24T09:04:00Z">
              <w:r w:rsidRPr="007C5572">
                <w:rPr>
                  <w:lang w:val="en-GB"/>
                  <w:rPrChange w:id="64" w:author="SD" w:date="2019-07-18T18:37:00Z">
                    <w:rPr/>
                  </w:rPrChange>
                </w:rPr>
                <w:delText>Appren</w:delText>
              </w:r>
              <w:r w:rsidR="00764EB7" w:rsidRPr="007C5572">
                <w:rPr>
                  <w:lang w:val="en-GB"/>
                  <w:rPrChange w:id="65" w:author="SD" w:date="2019-07-18T18:37:00Z">
                    <w:rPr/>
                  </w:rPrChange>
                </w:rPr>
                <w:delText>dre</w:delText>
              </w:r>
              <w:r w:rsidRPr="007C5572">
                <w:rPr>
                  <w:lang w:val="en-GB"/>
                  <w:rPrChange w:id="66" w:author="SD" w:date="2019-07-18T18:37:00Z">
                    <w:rPr/>
                  </w:rPrChange>
                </w:rPr>
                <w:delText xml:space="preserve"> à </w:delText>
              </w:r>
              <w:r w:rsidR="00764EB7" w:rsidRPr="007C5572">
                <w:rPr>
                  <w:lang w:val="en-GB"/>
                  <w:rPrChange w:id="67" w:author="SD" w:date="2019-07-18T18:37:00Z">
                    <w:rPr/>
                  </w:rPrChange>
                </w:rPr>
                <w:delText xml:space="preserve">surmonter </w:delText>
              </w:r>
              <w:r w:rsidRPr="007C5572">
                <w:rPr>
                  <w:lang w:val="en-GB"/>
                  <w:rPrChange w:id="68" w:author="SD" w:date="2019-07-18T18:37:00Z">
                    <w:rPr/>
                  </w:rPrChange>
                </w:rPr>
                <w:delText>les obstacles</w:delText>
              </w:r>
              <w:r w:rsidR="00764EB7" w:rsidRPr="007C5572">
                <w:rPr>
                  <w:lang w:val="en-GB"/>
                  <w:rPrChange w:id="69" w:author="SD" w:date="2019-07-18T18:37:00Z">
                    <w:rPr/>
                  </w:rPrChange>
                </w:rPr>
                <w:delText xml:space="preserve"> du</w:delText>
              </w:r>
              <w:r w:rsidRPr="007C5572">
                <w:rPr>
                  <w:lang w:val="en-GB"/>
                  <w:rPrChange w:id="70" w:author="SD" w:date="2019-07-18T18:37:00Z">
                    <w:rPr/>
                  </w:rPrChange>
                </w:rPr>
                <w:delText xml:space="preserve"> leadership</w:delText>
              </w:r>
            </w:del>
          </w:p>
          <w:p w14:paraId="280D0A6D" w14:textId="77777777" w:rsidR="001C3AA3" w:rsidRPr="007C5572" w:rsidRDefault="001C3AA3" w:rsidP="001C3AA3">
            <w:pPr>
              <w:pStyle w:val="Paragraphedeliste"/>
              <w:rPr>
                <w:del w:id="71" w:author="SDS Consulting" w:date="2019-06-24T09:04:00Z"/>
                <w:rFonts w:ascii="Arial" w:hAnsi="Arial" w:cs="Arial"/>
                <w:sz w:val="20"/>
                <w:lang w:val="en-GB"/>
                <w:rPrChange w:id="72" w:author="SD" w:date="2019-07-18T18:37:00Z">
                  <w:rPr>
                    <w:del w:id="73" w:author="SDS Consulting" w:date="2019-06-24T09:04:00Z"/>
                    <w:rFonts w:ascii="Arial" w:hAnsi="Arial" w:cs="Arial"/>
                    <w:sz w:val="20"/>
                  </w:rPr>
                </w:rPrChange>
              </w:rPr>
            </w:pPr>
          </w:p>
          <w:p w14:paraId="4942B690" w14:textId="67B9B119" w:rsidR="002F3B49" w:rsidRPr="00F03F57" w:rsidRDefault="00BC4A64">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lang w:val="en-GB"/>
                <w:rPrChange w:id="74" w:author="SDS Consulting" w:date="2019-06-24T09:04:00Z">
                  <w:rPr>
                    <w:sz w:val="20"/>
                    <w:lang w:val="fr-MA"/>
                  </w:rPr>
                </w:rPrChange>
              </w:rPr>
              <w:pPrChange w:id="75" w:author="SDS Consulting" w:date="2019-06-24T09:04:00Z">
                <w:pPr>
                  <w:spacing w:after="240" w:line="259" w:lineRule="auto"/>
                </w:pPr>
              </w:pPrChange>
            </w:pPr>
            <w:del w:id="76" w:author="SDS Consulting" w:date="2019-06-24T09:04:00Z">
              <w:r w:rsidRPr="007C5572">
                <w:rPr>
                  <w:b/>
                  <w:i/>
                  <w:lang w:val="en-GB"/>
                  <w:rPrChange w:id="77" w:author="SD" w:date="2019-07-18T18:37:00Z">
                    <w:rPr>
                      <w:b/>
                      <w:i/>
                      <w:lang w:val="fr-MA"/>
                    </w:rPr>
                  </w:rPrChange>
                </w:rPr>
                <w:delText>Durée</w:delText>
              </w:r>
              <w:r w:rsidR="00FD02C9" w:rsidRPr="007C5572">
                <w:rPr>
                  <w:b/>
                  <w:i/>
                  <w:lang w:val="en-GB"/>
                  <w:rPrChange w:id="78" w:author="SD" w:date="2019-07-18T18:37:00Z">
                    <w:rPr>
                      <w:b/>
                      <w:i/>
                      <w:lang w:val="fr-MA"/>
                    </w:rPr>
                  </w:rPrChange>
                </w:rPr>
                <w:delText xml:space="preserve"> approximative</w:delText>
              </w:r>
              <w:r w:rsidRPr="007C5572">
                <w:rPr>
                  <w:b/>
                  <w:i/>
                  <w:lang w:val="en-GB"/>
                  <w:rPrChange w:id="79" w:author="SD" w:date="2019-07-18T18:37:00Z">
                    <w:rPr>
                      <w:b/>
                      <w:i/>
                      <w:lang w:val="fr-MA"/>
                    </w:rPr>
                  </w:rPrChange>
                </w:rPr>
                <w:delText xml:space="preserve"> de l'atelier : </w:delText>
              </w:r>
              <w:r w:rsidR="00764EB7" w:rsidRPr="007C5572">
                <w:rPr>
                  <w:i/>
                  <w:lang w:val="en-GB"/>
                  <w:rPrChange w:id="80" w:author="SD" w:date="2019-07-18T18:37:00Z">
                    <w:rPr>
                      <w:i/>
                      <w:lang w:val="fr-MA"/>
                    </w:rPr>
                  </w:rPrChange>
                </w:rPr>
                <w:delText>1h30</w:delText>
              </w:r>
            </w:del>
          </w:p>
        </w:tc>
      </w:tr>
    </w:tbl>
    <w:p w14:paraId="24DAEC7E" w14:textId="77777777" w:rsidR="002F3B49" w:rsidRPr="007C5572" w:rsidRDefault="002F3B49">
      <w:pPr>
        <w:rPr>
          <w:del w:id="81" w:author="SDS Consulting" w:date="2019-06-24T09:04:00Z"/>
          <w:lang w:val="en-GB"/>
          <w:rPrChange w:id="82" w:author="SD" w:date="2019-07-18T18:37:00Z">
            <w:rPr>
              <w:del w:id="83" w:author="SDS Consulting" w:date="2019-06-24T09:04:00Z"/>
              <w:lang w:val="fr-MA"/>
            </w:rPr>
          </w:rPrChange>
        </w:rPr>
      </w:pPr>
    </w:p>
    <w:p w14:paraId="7F17DCAA" w14:textId="77777777" w:rsidR="00D81EB5" w:rsidRPr="007C5572" w:rsidRDefault="00D81EB5">
      <w:pPr>
        <w:rPr>
          <w:del w:id="84" w:author="SDS Consulting" w:date="2019-06-24T09:04:00Z"/>
          <w:lang w:val="en-GB"/>
          <w:rPrChange w:id="85" w:author="SD" w:date="2019-07-18T18:37:00Z">
            <w:rPr>
              <w:del w:id="86" w:author="SDS Consulting" w:date="2019-06-24T09:04:00Z"/>
              <w:lang w:val="fr-MA"/>
            </w:rPr>
          </w:rPrChange>
        </w:rPr>
      </w:pPr>
    </w:p>
    <w:p w14:paraId="51795AF2" w14:textId="77777777" w:rsidR="00D81EB5" w:rsidRPr="007C5572" w:rsidRDefault="00D81EB5">
      <w:pPr>
        <w:rPr>
          <w:del w:id="87" w:author="SDS Consulting" w:date="2019-06-24T09:04:00Z"/>
          <w:lang w:val="en-GB"/>
          <w:rPrChange w:id="88" w:author="SD" w:date="2019-07-18T18:37:00Z">
            <w:rPr>
              <w:del w:id="89" w:author="SDS Consulting" w:date="2019-06-24T09:04:00Z"/>
              <w:lang w:val="fr-MA"/>
            </w:rPr>
          </w:rPrChange>
        </w:rPr>
      </w:pPr>
    </w:p>
    <w:p w14:paraId="37A2D30D" w14:textId="77777777" w:rsidR="00D81EB5" w:rsidRPr="007C5572" w:rsidRDefault="00D81EB5">
      <w:pPr>
        <w:rPr>
          <w:del w:id="90" w:author="SDS Consulting" w:date="2019-06-24T09:04:00Z"/>
          <w:lang w:val="en-GB"/>
          <w:rPrChange w:id="91" w:author="SD" w:date="2019-07-18T18:37:00Z">
            <w:rPr>
              <w:del w:id="92" w:author="SDS Consulting" w:date="2019-06-24T09:04:00Z"/>
              <w:lang w:val="fr-MA"/>
            </w:rPr>
          </w:rPrChange>
        </w:rPr>
      </w:pPr>
    </w:p>
    <w:p w14:paraId="7C876B17" w14:textId="77777777" w:rsidR="00D81EB5" w:rsidRPr="007C5572" w:rsidRDefault="00D81EB5">
      <w:pPr>
        <w:rPr>
          <w:del w:id="93" w:author="SDS Consulting" w:date="2019-06-24T09:04:00Z"/>
          <w:lang w:val="en-GB"/>
          <w:rPrChange w:id="94" w:author="SD" w:date="2019-07-18T18:37:00Z">
            <w:rPr>
              <w:del w:id="95" w:author="SDS Consulting" w:date="2019-06-24T09:04:00Z"/>
              <w:lang w:val="fr-MA"/>
            </w:rPr>
          </w:rPrChange>
        </w:rPr>
      </w:pPr>
    </w:p>
    <w:p w14:paraId="72245B98" w14:textId="77777777" w:rsidR="00D81EB5" w:rsidRPr="007C5572" w:rsidRDefault="00D81EB5">
      <w:pPr>
        <w:rPr>
          <w:del w:id="96" w:author="SDS Consulting" w:date="2019-06-24T09:04:00Z"/>
          <w:lang w:val="en-GB"/>
          <w:rPrChange w:id="97" w:author="SD" w:date="2019-07-18T18:37:00Z">
            <w:rPr>
              <w:del w:id="98" w:author="SDS Consulting" w:date="2019-06-24T09:04:00Z"/>
              <w:lang w:val="fr-MA"/>
            </w:rPr>
          </w:rPrChange>
        </w:rPr>
      </w:pPr>
    </w:p>
    <w:p w14:paraId="77DADB5D" w14:textId="77777777" w:rsidR="00D81EB5" w:rsidRPr="007C5572" w:rsidRDefault="00D81EB5">
      <w:pPr>
        <w:rPr>
          <w:del w:id="99" w:author="SDS Consulting" w:date="2019-06-24T09:04:00Z"/>
          <w:lang w:val="en-GB"/>
          <w:rPrChange w:id="100" w:author="SD" w:date="2019-07-18T18:37:00Z">
            <w:rPr>
              <w:del w:id="101" w:author="SDS Consulting" w:date="2019-06-24T09:04:00Z"/>
              <w:lang w:val="fr-MA"/>
            </w:rPr>
          </w:rPrChange>
        </w:rPr>
      </w:pPr>
    </w:p>
    <w:p w14:paraId="221E7673" w14:textId="77777777" w:rsidR="00D81EB5" w:rsidRPr="00F03F57" w:rsidRDefault="00D81EB5">
      <w:pPr>
        <w:rPr>
          <w:lang w:val="en-GB"/>
          <w:rPrChange w:id="102" w:author="SDS Consulting" w:date="2019-06-24T09:04:00Z">
            <w:rPr>
              <w:lang w:val="fr-MA"/>
            </w:rPr>
          </w:rPrChange>
        </w:rPr>
      </w:pPr>
    </w:p>
    <w:tbl>
      <w:tblPr>
        <w:tblStyle w:val="Grilledutableau"/>
        <w:tblW w:w="0" w:type="auto"/>
        <w:tblInd w:w="63" w:type="dxa"/>
        <w:tblLayout w:type="fixed"/>
        <w:tblLook w:val="04A0" w:firstRow="1" w:lastRow="0" w:firstColumn="1" w:lastColumn="0" w:noHBand="0" w:noVBand="1"/>
        <w:tblPrChange w:id="103"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104">
          <w:tblGrid>
            <w:gridCol w:w="7933"/>
            <w:gridCol w:w="7442"/>
          </w:tblGrid>
        </w:tblGridChange>
      </w:tblGrid>
      <w:tr w:rsidR="002F3B49" w:rsidDel="007C5572" w14:paraId="4F2AD81A" w14:textId="0D8F49BD" w:rsidTr="00BA1CF0">
        <w:trPr>
          <w:del w:id="105" w:author="SD" w:date="2019-07-18T18:38:00Z"/>
          <w:trPrChange w:id="106" w:author="SDS Consulting" w:date="2019-06-24T09:04:00Z">
            <w:trPr>
              <w:trHeight w:val="500"/>
            </w:trPr>
          </w:trPrChange>
        </w:trPr>
        <w:tc>
          <w:tcPr>
            <w:tcW w:w="7432" w:type="dxa"/>
            <w:shd w:val="clear" w:color="auto" w:fill="DEEAF6" w:themeFill="accent1" w:themeFillTint="33"/>
            <w:tcPrChange w:id="107" w:author="SDS Consulting" w:date="2019-06-24T09:04: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DAF7510" w14:textId="0C200803" w:rsidR="002F3B49" w:rsidRPr="00BA1CF0" w:rsidDel="007C5572" w:rsidRDefault="000475B5">
            <w:pPr>
              <w:pStyle w:val="Fiche-Normal"/>
              <w:rPr>
                <w:del w:id="108" w:author="SD" w:date="2019-07-18T18:38:00Z"/>
                <w:rFonts w:ascii="Gill Sans MT" w:hAnsi="Gill Sans MT"/>
                <w:rPrChange w:id="109" w:author="SDS Consulting" w:date="2019-06-24T09:04:00Z">
                  <w:rPr>
                    <w:del w:id="110" w:author="SD" w:date="2019-07-18T18:38:00Z"/>
                    <w:lang w:val="fr-MA"/>
                  </w:rPr>
                </w:rPrChange>
              </w:rPr>
              <w:pPrChange w:id="111" w:author="SDS Consulting" w:date="2019-06-24T09:04:00Z">
                <w:pPr>
                  <w:jc w:val="center"/>
                </w:pPr>
              </w:pPrChange>
            </w:pPr>
            <w:ins w:id="112" w:author="SDS Consulting" w:date="2019-06-24T09:04:00Z">
              <w:del w:id="113" w:author="SD" w:date="2019-07-18T18:38:00Z">
                <w:r w:rsidRPr="00BA1CF0" w:rsidDel="007C5572">
                  <w:rPr>
                    <w:rFonts w:ascii="Gill Sans MT" w:hAnsi="Gill Sans MT"/>
                    <w:b/>
                  </w:rPr>
                  <w:delText>RESSOURCES DE L’ATELIER</w:delText>
                </w:r>
              </w:del>
            </w:ins>
            <w:del w:id="114" w:author="SD" w:date="2019-07-18T18:38:00Z">
              <w:r w:rsidR="003B32B1" w:rsidRPr="001C3AA3" w:rsidDel="007C5572">
                <w:rPr>
                  <w:b/>
                  <w:lang w:val="fr-MA"/>
                </w:rPr>
                <w:delText xml:space="preserve"> Plan d'apprentissage de l'atelier</w:delText>
              </w:r>
            </w:del>
          </w:p>
        </w:tc>
        <w:tc>
          <w:tcPr>
            <w:tcW w:w="7442" w:type="dxa"/>
            <w:shd w:val="clear" w:color="auto" w:fill="DEEAF6" w:themeFill="accent1" w:themeFillTint="33"/>
            <w:tcPrChange w:id="115" w:author="SDS Consulting" w:date="2019-06-24T09:04:00Z">
              <w:tcPr>
                <w:tcW w:w="7442" w:type="dxa"/>
                <w:shd w:val="clear" w:color="auto" w:fill="DEEAF6" w:themeFill="accent1" w:themeFillTint="33"/>
              </w:tcPr>
            </w:tcPrChange>
          </w:tcPr>
          <w:p w14:paraId="422A471F" w14:textId="04FD8977" w:rsidR="000475B5" w:rsidRPr="00BA1CF0" w:rsidDel="007C5572" w:rsidRDefault="000475B5" w:rsidP="000475B5">
            <w:pPr>
              <w:pStyle w:val="Fiche-Normal"/>
              <w:rPr>
                <w:del w:id="116" w:author="SD" w:date="2019-07-18T18:38:00Z"/>
                <w:rFonts w:ascii="Gill Sans MT" w:hAnsi="Gill Sans MT"/>
                <w:b/>
              </w:rPr>
            </w:pPr>
            <w:ins w:id="117" w:author="SDS Consulting" w:date="2019-06-24T09:04:00Z">
              <w:del w:id="118" w:author="SD" w:date="2019-07-18T18:38:00Z">
                <w:r w:rsidRPr="00BA1CF0" w:rsidDel="007C5572">
                  <w:rPr>
                    <w:rFonts w:ascii="Gill Sans MT" w:hAnsi="Gill Sans MT"/>
                    <w:b/>
                  </w:rPr>
                  <w:delText>OBJECTIFS D’APPRENTISSAGE</w:delText>
                </w:r>
              </w:del>
            </w:ins>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F3B49" w14:paraId="6AF4C153" w14:textId="77777777">
        <w:trPr>
          <w:del w:id="119" w:author="SDS Consulting" w:date="2019-06-24T09:04: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14FDD" w14:textId="0A1AA769" w:rsidR="002F3B49" w:rsidRPr="001C3AA3" w:rsidRDefault="00DB488A">
            <w:pPr>
              <w:spacing w:after="0" w:line="240" w:lineRule="auto"/>
              <w:rPr>
                <w:del w:id="120" w:author="SDS Consulting" w:date="2019-06-24T09:04:00Z"/>
                <w:lang w:val="fr-MA"/>
              </w:rPr>
            </w:pPr>
            <w:del w:id="121" w:author="SDS Consulting" w:date="2019-06-24T09:04:00Z">
              <w:r w:rsidRPr="001C3AA3">
                <w:rPr>
                  <w:rFonts w:ascii="Arial" w:eastAsia="Arial" w:hAnsi="Arial" w:cs="Arial"/>
                  <w:b/>
                  <w:i/>
                  <w:lang w:val="fr-MA"/>
                </w:rPr>
                <w:delText>Type d'activité</w:delText>
              </w:r>
            </w:del>
          </w:p>
        </w:tc>
        <w:tc>
          <w:tcPr>
            <w:tcW w:w="2190" w:type="dxa"/>
            <w:tcBorders>
              <w:bottom w:val="single" w:sz="8" w:space="0" w:color="000000"/>
              <w:right w:val="single" w:sz="8" w:space="0" w:color="000000"/>
            </w:tcBorders>
            <w:tcMar>
              <w:top w:w="100" w:type="dxa"/>
              <w:left w:w="100" w:type="dxa"/>
              <w:bottom w:w="100" w:type="dxa"/>
              <w:right w:w="100" w:type="dxa"/>
            </w:tcMar>
          </w:tcPr>
          <w:p w14:paraId="625192C5" w14:textId="432A63F3" w:rsidR="002F3B49" w:rsidRPr="001C3AA3" w:rsidRDefault="00DB488A">
            <w:pPr>
              <w:spacing w:after="0" w:line="240" w:lineRule="auto"/>
              <w:rPr>
                <w:del w:id="122" w:author="SDS Consulting" w:date="2019-06-24T09:04:00Z"/>
                <w:lang w:val="fr-MA"/>
              </w:rPr>
            </w:pPr>
            <w:del w:id="123" w:author="SDS Consulting" w:date="2019-06-24T09:04:00Z">
              <w:r w:rsidRPr="001C3AA3">
                <w:rPr>
                  <w:rFonts w:ascii="Arial" w:eastAsia="Arial" w:hAnsi="Arial" w:cs="Arial"/>
                  <w:b/>
                  <w:i/>
                  <w:sz w:val="24"/>
                  <w:szCs w:val="24"/>
                  <w:lang w:val="fr-MA"/>
                </w:rPr>
                <w:delText>Durée</w:delText>
              </w:r>
            </w:del>
          </w:p>
        </w:tc>
        <w:tc>
          <w:tcPr>
            <w:tcW w:w="9465" w:type="dxa"/>
            <w:tcBorders>
              <w:bottom w:val="single" w:sz="8" w:space="0" w:color="000000"/>
              <w:right w:val="single" w:sz="8" w:space="0" w:color="000000"/>
            </w:tcBorders>
            <w:tcMar>
              <w:top w:w="100" w:type="dxa"/>
              <w:left w:w="100" w:type="dxa"/>
              <w:bottom w:w="100" w:type="dxa"/>
              <w:right w:w="100" w:type="dxa"/>
            </w:tcMar>
          </w:tcPr>
          <w:p w14:paraId="6E788653" w14:textId="5B474B62" w:rsidR="002F3B49" w:rsidRPr="001C3AA3" w:rsidRDefault="00DB488A">
            <w:pPr>
              <w:spacing w:after="0" w:line="240" w:lineRule="auto"/>
              <w:rPr>
                <w:del w:id="124" w:author="SDS Consulting" w:date="2019-06-24T09:04:00Z"/>
                <w:lang w:val="fr-MA"/>
              </w:rPr>
            </w:pPr>
            <w:del w:id="125" w:author="SDS Consulting" w:date="2019-06-24T09:04:00Z">
              <w:r w:rsidRPr="001C3AA3">
                <w:rPr>
                  <w:rFonts w:ascii="Arial" w:eastAsia="Arial" w:hAnsi="Arial" w:cs="Arial"/>
                  <w:b/>
                  <w:i/>
                  <w:lang w:val="fr-MA"/>
                </w:rPr>
                <w:delText xml:space="preserve">Description </w:delText>
              </w:r>
              <w:r w:rsidR="00764EB7">
                <w:rPr>
                  <w:rFonts w:ascii="Arial" w:eastAsia="Arial" w:hAnsi="Arial" w:cs="Arial"/>
                  <w:b/>
                  <w:i/>
                  <w:lang w:val="fr-MA"/>
                </w:rPr>
                <w:delText>de l’activité et notes</w:delText>
              </w:r>
            </w:del>
          </w:p>
        </w:tc>
        <w:tc>
          <w:tcPr>
            <w:tcW w:w="2145" w:type="dxa"/>
            <w:tcBorders>
              <w:bottom w:val="single" w:sz="8" w:space="0" w:color="000000"/>
              <w:right w:val="single" w:sz="8" w:space="0" w:color="000000"/>
            </w:tcBorders>
            <w:tcMar>
              <w:top w:w="100" w:type="dxa"/>
              <w:left w:w="100" w:type="dxa"/>
              <w:bottom w:w="100" w:type="dxa"/>
              <w:right w:w="100" w:type="dxa"/>
            </w:tcMar>
          </w:tcPr>
          <w:p w14:paraId="20C61A89" w14:textId="68E17D23" w:rsidR="002F3B49" w:rsidRPr="001C3AA3" w:rsidRDefault="00DB488A">
            <w:pPr>
              <w:spacing w:after="0" w:line="240" w:lineRule="auto"/>
              <w:rPr>
                <w:del w:id="126" w:author="SDS Consulting" w:date="2019-06-24T09:04:00Z"/>
                <w:lang w:val="fr-MA"/>
              </w:rPr>
            </w:pPr>
            <w:del w:id="127" w:author="SDS Consulting" w:date="2019-06-24T09:04:00Z">
              <w:r w:rsidRPr="001C3AA3">
                <w:rPr>
                  <w:rFonts w:ascii="Arial" w:eastAsia="Arial" w:hAnsi="Arial" w:cs="Arial"/>
                  <w:b/>
                  <w:i/>
                  <w:lang w:val="fr-MA"/>
                </w:rPr>
                <w:delText>Ressources</w:delText>
              </w:r>
            </w:del>
          </w:p>
        </w:tc>
      </w:tr>
      <w:tr w:rsidR="005E1F58" w:rsidRPr="00A635A1" w14:paraId="13720816" w14:textId="77777777" w:rsidTr="000352AB">
        <w:trPr>
          <w:trHeight w:val="2406"/>
          <w:del w:id="128" w:author="SDS Consulting" w:date="2019-06-24T09:04:00Z"/>
        </w:trPr>
        <w:tc>
          <w:tcPr>
            <w:tcW w:w="1575" w:type="dxa"/>
            <w:tcBorders>
              <w:left w:val="single" w:sz="8" w:space="0" w:color="000000"/>
              <w:right w:val="single" w:sz="8" w:space="0" w:color="000000"/>
            </w:tcBorders>
            <w:tcMar>
              <w:top w:w="100" w:type="dxa"/>
              <w:left w:w="100" w:type="dxa"/>
              <w:bottom w:w="100" w:type="dxa"/>
              <w:right w:w="100" w:type="dxa"/>
            </w:tcMar>
          </w:tcPr>
          <w:p w14:paraId="38C84E37" w14:textId="776D74EF" w:rsidR="005E1F58" w:rsidRDefault="005E1F58">
            <w:pPr>
              <w:spacing w:after="0" w:line="240" w:lineRule="auto"/>
              <w:rPr>
                <w:del w:id="129" w:author="SDS Consulting" w:date="2019-06-24T09:04:00Z"/>
                <w:lang w:val="fr-MA"/>
              </w:rPr>
            </w:pPr>
            <w:del w:id="130" w:author="SDS Consulting" w:date="2019-06-24T09:04:00Z">
              <w:r w:rsidRPr="001C3AA3">
                <w:rPr>
                  <w:lang w:val="fr-MA"/>
                </w:rPr>
                <w:delText>Introduction/</w:delText>
              </w:r>
            </w:del>
          </w:p>
          <w:p w14:paraId="5E9421C2" w14:textId="3D2BF6AD" w:rsidR="00891080" w:rsidRPr="001C3AA3" w:rsidRDefault="00891080">
            <w:pPr>
              <w:spacing w:after="0" w:line="240" w:lineRule="auto"/>
              <w:rPr>
                <w:del w:id="131" w:author="SDS Consulting" w:date="2019-06-24T09:04:00Z"/>
                <w:lang w:val="fr-MA"/>
              </w:rPr>
            </w:pPr>
            <w:del w:id="132" w:author="SDS Consulting" w:date="2019-06-24T09:04:00Z">
              <w:r>
                <w:rPr>
                  <w:lang w:val="fr-MA"/>
                </w:rPr>
                <w:delText>Conférence</w:delText>
              </w:r>
            </w:del>
          </w:p>
        </w:tc>
        <w:tc>
          <w:tcPr>
            <w:tcW w:w="2190" w:type="dxa"/>
            <w:tcBorders>
              <w:right w:val="single" w:sz="8" w:space="0" w:color="000000"/>
            </w:tcBorders>
            <w:tcMar>
              <w:top w:w="100" w:type="dxa"/>
              <w:left w:w="100" w:type="dxa"/>
              <w:bottom w:w="100" w:type="dxa"/>
              <w:right w:w="100" w:type="dxa"/>
            </w:tcMar>
          </w:tcPr>
          <w:p w14:paraId="73E0032A" w14:textId="364A12D4" w:rsidR="005E1F58" w:rsidRPr="001C3AA3" w:rsidRDefault="007053AF">
            <w:pPr>
              <w:spacing w:after="0" w:line="240" w:lineRule="auto"/>
              <w:rPr>
                <w:del w:id="133" w:author="SDS Consulting" w:date="2019-06-24T09:04:00Z"/>
                <w:lang w:val="fr-MA"/>
              </w:rPr>
            </w:pPr>
            <w:del w:id="134" w:author="SDS Consulting" w:date="2019-06-24T09:04:00Z">
              <w:r>
                <w:rPr>
                  <w:lang w:val="fr-MA"/>
                </w:rPr>
                <w:delText>20 min</w:delText>
              </w:r>
            </w:del>
          </w:p>
        </w:tc>
        <w:tc>
          <w:tcPr>
            <w:tcW w:w="9465" w:type="dxa"/>
            <w:tcBorders>
              <w:right w:val="single" w:sz="8" w:space="0" w:color="000000"/>
            </w:tcBorders>
            <w:tcMar>
              <w:top w:w="100" w:type="dxa"/>
              <w:left w:w="100" w:type="dxa"/>
              <w:bottom w:w="100" w:type="dxa"/>
              <w:right w:w="100" w:type="dxa"/>
            </w:tcMar>
          </w:tcPr>
          <w:p w14:paraId="5F90F215" w14:textId="77777777" w:rsidR="007053AF" w:rsidRPr="00764EB7" w:rsidRDefault="007053AF" w:rsidP="007053AF">
            <w:pPr>
              <w:rPr>
                <w:del w:id="135" w:author="SDS Consulting" w:date="2019-06-24T09:04:00Z"/>
                <w:b/>
                <w:sz w:val="20"/>
                <w:szCs w:val="20"/>
                <w:lang w:val="fr-FR"/>
              </w:rPr>
            </w:pPr>
            <w:del w:id="136" w:author="SDS Consulting" w:date="2019-06-24T09:04:00Z">
              <w:r w:rsidRPr="00764EB7">
                <w:rPr>
                  <w:b/>
                  <w:sz w:val="20"/>
                  <w:szCs w:val="20"/>
                  <w:lang w:val="fr-FR"/>
                </w:rPr>
                <w:delText xml:space="preserve">INTRODUCTION </w:delText>
              </w:r>
            </w:del>
          </w:p>
          <w:p w14:paraId="56A3FEF9" w14:textId="65FC2DA8" w:rsidR="007053AF" w:rsidRPr="00764EB7" w:rsidRDefault="007053AF" w:rsidP="007053AF">
            <w:pPr>
              <w:spacing w:after="0"/>
              <w:rPr>
                <w:del w:id="137" w:author="SDS Consulting" w:date="2019-06-24T09:04:00Z"/>
                <w:sz w:val="20"/>
                <w:szCs w:val="20"/>
                <w:lang w:val="fr-FR"/>
              </w:rPr>
            </w:pPr>
            <w:del w:id="138" w:author="SDS Consulting" w:date="2019-06-24T09:04:00Z">
              <w:r w:rsidRPr="00764EB7">
                <w:rPr>
                  <w:b/>
                  <w:sz w:val="20"/>
                  <w:szCs w:val="20"/>
                  <w:lang w:val="fr-FR"/>
                </w:rPr>
                <w:delText xml:space="preserve">PPT 2 </w:delText>
              </w:r>
              <w:r w:rsidR="00764EB7">
                <w:rPr>
                  <w:b/>
                  <w:sz w:val="20"/>
                  <w:szCs w:val="20"/>
                  <w:lang w:val="fr-FR"/>
                </w:rPr>
                <w:delText>–</w:delText>
              </w:r>
              <w:r w:rsidRPr="00764EB7">
                <w:rPr>
                  <w:b/>
                  <w:sz w:val="20"/>
                  <w:szCs w:val="20"/>
                  <w:lang w:val="fr-FR"/>
                </w:rPr>
                <w:delText xml:space="preserve"> 3</w:delText>
              </w:r>
              <w:r w:rsidR="00764EB7">
                <w:rPr>
                  <w:b/>
                  <w:sz w:val="20"/>
                  <w:szCs w:val="20"/>
                  <w:lang w:val="fr-FR"/>
                </w:rPr>
                <w:delText xml:space="preserve"> </w:delText>
              </w:r>
              <w:r w:rsidRPr="00764EB7">
                <w:rPr>
                  <w:b/>
                  <w:sz w:val="20"/>
                  <w:szCs w:val="20"/>
                  <w:lang w:val="fr-FR"/>
                </w:rPr>
                <w:delText>:</w:delText>
              </w:r>
              <w:r w:rsidRPr="00764EB7">
                <w:rPr>
                  <w:sz w:val="20"/>
                  <w:szCs w:val="20"/>
                  <w:lang w:val="fr-FR"/>
                </w:rPr>
                <w:delText xml:space="preserve"> </w:delText>
              </w:r>
              <w:r w:rsidR="00764EB7">
                <w:rPr>
                  <w:sz w:val="20"/>
                  <w:szCs w:val="20"/>
                  <w:lang w:val="fr-FR"/>
                </w:rPr>
                <w:delText>L’o</w:delText>
              </w:r>
              <w:r w:rsidRPr="00764EB7">
                <w:rPr>
                  <w:sz w:val="20"/>
                  <w:szCs w:val="20"/>
                  <w:lang w:val="fr-FR"/>
                </w:rPr>
                <w:delText>bjectif</w:delText>
              </w:r>
              <w:r w:rsidR="00764EB7">
                <w:rPr>
                  <w:sz w:val="20"/>
                  <w:szCs w:val="20"/>
                  <w:lang w:val="fr-FR"/>
                </w:rPr>
                <w:delText xml:space="preserve"> de</w:delText>
              </w:r>
              <w:r w:rsidRPr="00764EB7">
                <w:rPr>
                  <w:sz w:val="20"/>
                  <w:szCs w:val="20"/>
                  <w:lang w:val="fr-FR"/>
                </w:rPr>
                <w:delText xml:space="preserve"> cette session</w:delText>
              </w:r>
              <w:r w:rsidR="00764EB7">
                <w:rPr>
                  <w:sz w:val="20"/>
                  <w:szCs w:val="20"/>
                  <w:lang w:val="fr-FR"/>
                </w:rPr>
                <w:delText xml:space="preserve"> </w:delText>
              </w:r>
              <w:r w:rsidRPr="00764EB7">
                <w:rPr>
                  <w:sz w:val="20"/>
                  <w:szCs w:val="20"/>
                  <w:lang w:val="fr-FR"/>
                </w:rPr>
                <w:delText xml:space="preserve">: </w:delText>
              </w:r>
            </w:del>
          </w:p>
          <w:p w14:paraId="6C796D26" w14:textId="0E76287E" w:rsidR="007053AF" w:rsidRPr="00764EB7" w:rsidRDefault="007053AF" w:rsidP="007053AF">
            <w:pPr>
              <w:spacing w:after="0"/>
              <w:rPr>
                <w:del w:id="139" w:author="SDS Consulting" w:date="2019-06-24T09:04:00Z"/>
                <w:sz w:val="20"/>
                <w:szCs w:val="20"/>
                <w:lang w:val="fr-FR"/>
              </w:rPr>
            </w:pPr>
            <w:del w:id="140" w:author="SDS Consulting" w:date="2019-06-24T09:04:00Z">
              <w:r w:rsidRPr="00764EB7">
                <w:rPr>
                  <w:sz w:val="20"/>
                  <w:szCs w:val="20"/>
                  <w:lang w:val="fr-FR"/>
                </w:rPr>
                <w:delText>Les participants</w:delText>
              </w:r>
              <w:r w:rsidR="00764EB7">
                <w:rPr>
                  <w:sz w:val="20"/>
                  <w:szCs w:val="20"/>
                  <w:lang w:val="fr-FR"/>
                </w:rPr>
                <w:delText xml:space="preserve"> vont </w:delText>
              </w:r>
              <w:r w:rsidRPr="00764EB7">
                <w:rPr>
                  <w:sz w:val="20"/>
                  <w:szCs w:val="20"/>
                  <w:lang w:val="fr-FR"/>
                </w:rPr>
                <w:delText>:</w:delText>
              </w:r>
            </w:del>
          </w:p>
          <w:p w14:paraId="095D2AB7" w14:textId="1670759A" w:rsidR="007053AF" w:rsidRPr="00764EB7" w:rsidRDefault="007053AF" w:rsidP="007053AF">
            <w:pPr>
              <w:spacing w:after="0" w:line="240" w:lineRule="auto"/>
              <w:rPr>
                <w:del w:id="141" w:author="SDS Consulting" w:date="2019-06-24T09:04:00Z"/>
                <w:sz w:val="20"/>
                <w:szCs w:val="20"/>
                <w:lang w:val="fr-FR"/>
              </w:rPr>
            </w:pPr>
            <w:del w:id="142" w:author="SDS Consulting" w:date="2019-06-24T09:04:00Z">
              <w:r w:rsidRPr="00764EB7">
                <w:rPr>
                  <w:sz w:val="20"/>
                  <w:szCs w:val="20"/>
                  <w:lang w:val="fr-FR"/>
                </w:rPr>
                <w:delText>1. Apprendre à connaître le formateur</w:delText>
              </w:r>
              <w:r w:rsidR="00764EB7">
                <w:rPr>
                  <w:sz w:val="20"/>
                  <w:szCs w:val="20"/>
                  <w:lang w:val="fr-FR"/>
                </w:rPr>
                <w:delText xml:space="preserve"> </w:delText>
              </w:r>
              <w:r w:rsidRPr="00764EB7">
                <w:rPr>
                  <w:sz w:val="20"/>
                  <w:szCs w:val="20"/>
                  <w:lang w:val="fr-FR"/>
                </w:rPr>
                <w:delText>;</w:delText>
              </w:r>
            </w:del>
          </w:p>
          <w:p w14:paraId="563C7523" w14:textId="38FC6A42" w:rsidR="007053AF" w:rsidRPr="00764EB7" w:rsidRDefault="007053AF" w:rsidP="007053AF">
            <w:pPr>
              <w:spacing w:after="0" w:line="240" w:lineRule="auto"/>
              <w:rPr>
                <w:del w:id="143" w:author="SDS Consulting" w:date="2019-06-24T09:04:00Z"/>
                <w:sz w:val="20"/>
                <w:szCs w:val="20"/>
                <w:lang w:val="fr-FR"/>
              </w:rPr>
            </w:pPr>
            <w:del w:id="144" w:author="SDS Consulting" w:date="2019-06-24T09:04:00Z">
              <w:r w:rsidRPr="00764EB7">
                <w:rPr>
                  <w:sz w:val="20"/>
                  <w:szCs w:val="20"/>
                  <w:lang w:val="fr-FR"/>
                </w:rPr>
                <w:delText>2. Être orienté</w:delText>
              </w:r>
              <w:r w:rsidR="00764EB7">
                <w:rPr>
                  <w:sz w:val="20"/>
                  <w:szCs w:val="20"/>
                  <w:lang w:val="fr-FR"/>
                </w:rPr>
                <w:delText>s</w:delText>
              </w:r>
              <w:r w:rsidRPr="00764EB7">
                <w:rPr>
                  <w:sz w:val="20"/>
                  <w:szCs w:val="20"/>
                  <w:lang w:val="fr-FR"/>
                </w:rPr>
                <w:delText xml:space="preserve"> vers le cadre et le contexte de la formation</w:delText>
              </w:r>
              <w:r w:rsidR="00764EB7">
                <w:rPr>
                  <w:sz w:val="20"/>
                  <w:szCs w:val="20"/>
                  <w:lang w:val="fr-FR"/>
                </w:rPr>
                <w:delText xml:space="preserve"> </w:delText>
              </w:r>
              <w:r w:rsidRPr="00764EB7">
                <w:rPr>
                  <w:sz w:val="20"/>
                  <w:szCs w:val="20"/>
                  <w:lang w:val="fr-FR"/>
                </w:rPr>
                <w:delText>;</w:delText>
              </w:r>
            </w:del>
          </w:p>
          <w:p w14:paraId="6866A491" w14:textId="46852DD5" w:rsidR="007053AF" w:rsidRPr="00764EB7" w:rsidRDefault="007053AF" w:rsidP="007053AF">
            <w:pPr>
              <w:spacing w:after="0" w:line="240" w:lineRule="auto"/>
              <w:rPr>
                <w:del w:id="145" w:author="SDS Consulting" w:date="2019-06-24T09:04:00Z"/>
                <w:sz w:val="20"/>
                <w:szCs w:val="20"/>
                <w:lang w:val="fr-FR"/>
              </w:rPr>
            </w:pPr>
            <w:del w:id="146" w:author="SDS Consulting" w:date="2019-06-24T09:04:00Z">
              <w:r w:rsidRPr="00764EB7">
                <w:rPr>
                  <w:sz w:val="20"/>
                  <w:szCs w:val="20"/>
                  <w:lang w:val="fr-FR"/>
                </w:rPr>
                <w:delText>3. Avoir l'occasion d'exprimer leurs attentes et inquiétudes au sujet de la formation</w:delText>
              </w:r>
              <w:r w:rsidR="00764EB7">
                <w:rPr>
                  <w:sz w:val="20"/>
                  <w:szCs w:val="20"/>
                  <w:lang w:val="fr-FR"/>
                </w:rPr>
                <w:delText xml:space="preserve"> </w:delText>
              </w:r>
              <w:r w:rsidRPr="00764EB7">
                <w:rPr>
                  <w:sz w:val="20"/>
                  <w:szCs w:val="20"/>
                  <w:lang w:val="fr-FR"/>
                </w:rPr>
                <w:delText>;</w:delText>
              </w:r>
            </w:del>
          </w:p>
          <w:p w14:paraId="44C43B3F" w14:textId="3D8BDFE5" w:rsidR="007053AF" w:rsidRPr="00764EB7" w:rsidRDefault="007053AF" w:rsidP="007053AF">
            <w:pPr>
              <w:spacing w:after="0" w:line="240" w:lineRule="auto"/>
              <w:rPr>
                <w:del w:id="147" w:author="SDS Consulting" w:date="2019-06-24T09:04:00Z"/>
                <w:sz w:val="20"/>
                <w:szCs w:val="20"/>
                <w:lang w:val="fr-FR"/>
              </w:rPr>
            </w:pPr>
            <w:del w:id="148" w:author="SDS Consulting" w:date="2019-06-24T09:04:00Z">
              <w:r w:rsidRPr="00764EB7">
                <w:rPr>
                  <w:sz w:val="20"/>
                  <w:szCs w:val="20"/>
                  <w:lang w:val="fr-FR"/>
                </w:rPr>
                <w:delText xml:space="preserve">5. Avoir une vue d'ensemble </w:delText>
              </w:r>
              <w:r w:rsidR="00764EB7">
                <w:rPr>
                  <w:sz w:val="20"/>
                  <w:szCs w:val="20"/>
                  <w:lang w:val="fr-FR"/>
                </w:rPr>
                <w:delText>sur le</w:delText>
              </w:r>
              <w:r w:rsidRPr="00764EB7">
                <w:rPr>
                  <w:sz w:val="20"/>
                  <w:szCs w:val="20"/>
                  <w:lang w:val="fr-FR"/>
                </w:rPr>
                <w:delText xml:space="preserve">s sessions, et découvrir les objectifs d'apprentissage.  </w:delText>
              </w:r>
            </w:del>
          </w:p>
          <w:p w14:paraId="2501392F" w14:textId="3A19244A" w:rsidR="007053AF" w:rsidRPr="00764EB7" w:rsidRDefault="007053AF" w:rsidP="007053AF">
            <w:pPr>
              <w:spacing w:after="0" w:line="240" w:lineRule="auto"/>
              <w:rPr>
                <w:del w:id="149" w:author="SDS Consulting" w:date="2019-06-24T09:04:00Z"/>
                <w:b/>
                <w:szCs w:val="20"/>
                <w:lang w:val="fr-FR"/>
              </w:rPr>
            </w:pPr>
            <w:del w:id="150" w:author="SDS Consulting" w:date="2019-06-24T09:04:00Z">
              <w:r w:rsidRPr="00764EB7">
                <w:rPr>
                  <w:b/>
                  <w:color w:val="0070C0"/>
                  <w:szCs w:val="20"/>
                  <w:lang w:val="fr-FR"/>
                </w:rPr>
                <w:delText>Activité 1</w:delText>
              </w:r>
              <w:r w:rsidR="00764EB7">
                <w:rPr>
                  <w:b/>
                  <w:color w:val="0070C0"/>
                  <w:szCs w:val="20"/>
                  <w:lang w:val="fr-FR"/>
                </w:rPr>
                <w:delText xml:space="preserve"> </w:delText>
              </w:r>
              <w:r w:rsidRPr="00764EB7">
                <w:rPr>
                  <w:b/>
                  <w:color w:val="0070C0"/>
                  <w:szCs w:val="20"/>
                  <w:lang w:val="fr-FR"/>
                </w:rPr>
                <w:delText>: Introduction à la session</w:delText>
              </w:r>
            </w:del>
          </w:p>
          <w:p w14:paraId="3AFB78DF" w14:textId="781ABA15" w:rsidR="007053AF" w:rsidRPr="00764EB7" w:rsidRDefault="00F834CC" w:rsidP="007053AF">
            <w:pPr>
              <w:spacing w:after="0" w:line="240" w:lineRule="auto"/>
              <w:rPr>
                <w:del w:id="151" w:author="SDS Consulting" w:date="2019-06-24T09:04:00Z"/>
                <w:b/>
                <w:lang w:val="fr-FR"/>
              </w:rPr>
            </w:pPr>
            <w:del w:id="152" w:author="SDS Consulting" w:date="2019-06-24T09:04:00Z">
              <w:r w:rsidRPr="00764EB7">
                <w:rPr>
                  <w:b/>
                  <w:lang w:val="fr-FR"/>
                </w:rPr>
                <w:delText>Étape</w:delText>
              </w:r>
              <w:r w:rsidR="007053AF" w:rsidRPr="00764EB7">
                <w:rPr>
                  <w:b/>
                  <w:lang w:val="fr-FR"/>
                </w:rPr>
                <w:delText xml:space="preserve"> 1.1</w:delText>
              </w:r>
            </w:del>
          </w:p>
          <w:p w14:paraId="5C58D0B6" w14:textId="72E3E264" w:rsidR="007053AF" w:rsidRPr="00764EB7" w:rsidRDefault="00764EB7" w:rsidP="007053AF">
            <w:pPr>
              <w:spacing w:after="0" w:line="240" w:lineRule="auto"/>
              <w:rPr>
                <w:del w:id="153" w:author="SDS Consulting" w:date="2019-06-24T09:04:00Z"/>
                <w:sz w:val="20"/>
                <w:szCs w:val="20"/>
                <w:lang w:val="fr-FR"/>
              </w:rPr>
            </w:pPr>
            <w:del w:id="154" w:author="SDS Consulting" w:date="2019-06-24T09:04:00Z">
              <w:r>
                <w:rPr>
                  <w:b/>
                  <w:sz w:val="20"/>
                  <w:szCs w:val="20"/>
                  <w:lang w:val="fr-FR"/>
                </w:rPr>
                <w:delText>Accueillir des participants</w:delText>
              </w:r>
              <w:r w:rsidR="007053AF" w:rsidRPr="00764EB7">
                <w:rPr>
                  <w:b/>
                  <w:sz w:val="20"/>
                  <w:szCs w:val="20"/>
                  <w:lang w:val="fr-FR"/>
                </w:rPr>
                <w:delText xml:space="preserve"> et </w:delText>
              </w:r>
              <w:r>
                <w:rPr>
                  <w:b/>
                  <w:sz w:val="20"/>
                  <w:szCs w:val="20"/>
                  <w:lang w:val="fr-FR"/>
                </w:rPr>
                <w:delText xml:space="preserve">se présenter. </w:delText>
              </w:r>
            </w:del>
          </w:p>
          <w:p w14:paraId="564BBDD1" w14:textId="77777777" w:rsidR="007053AF" w:rsidRPr="00764EB7" w:rsidRDefault="007053AF" w:rsidP="007053AF">
            <w:pPr>
              <w:spacing w:after="0" w:line="240" w:lineRule="auto"/>
              <w:rPr>
                <w:del w:id="155" w:author="SDS Consulting" w:date="2019-06-24T09:04:00Z"/>
                <w:sz w:val="20"/>
                <w:szCs w:val="20"/>
                <w:lang w:val="fr-FR"/>
              </w:rPr>
            </w:pPr>
          </w:p>
          <w:p w14:paraId="32BDE3C0" w14:textId="2F39B798" w:rsidR="007053AF" w:rsidRPr="00764EB7" w:rsidRDefault="007053AF" w:rsidP="007053AF">
            <w:pPr>
              <w:spacing w:after="0" w:line="240" w:lineRule="auto"/>
              <w:rPr>
                <w:del w:id="156" w:author="SDS Consulting" w:date="2019-06-24T09:04:00Z"/>
                <w:sz w:val="20"/>
                <w:szCs w:val="20"/>
                <w:lang w:val="fr-FR"/>
              </w:rPr>
            </w:pPr>
            <w:del w:id="157" w:author="SDS Consulting" w:date="2019-06-24T09:04:00Z">
              <w:r w:rsidRPr="00764EB7">
                <w:rPr>
                  <w:sz w:val="20"/>
                  <w:szCs w:val="20"/>
                  <w:lang w:val="fr-FR"/>
                </w:rPr>
                <w:delText xml:space="preserve">Demandez aux participants à tour de rôle </w:delText>
              </w:r>
              <w:r w:rsidR="00764EB7">
                <w:rPr>
                  <w:sz w:val="20"/>
                  <w:szCs w:val="20"/>
                  <w:lang w:val="fr-FR"/>
                </w:rPr>
                <w:delText xml:space="preserve">de </w:delText>
              </w:r>
              <w:r w:rsidRPr="00764EB7">
                <w:rPr>
                  <w:sz w:val="20"/>
                  <w:szCs w:val="20"/>
                  <w:lang w:val="fr-FR"/>
                </w:rPr>
                <w:delText>:</w:delText>
              </w:r>
            </w:del>
          </w:p>
          <w:p w14:paraId="39D71B03" w14:textId="77777777" w:rsidR="007053AF" w:rsidRPr="00764EB7" w:rsidRDefault="007053AF" w:rsidP="007053AF">
            <w:pPr>
              <w:spacing w:after="0" w:line="240" w:lineRule="auto"/>
              <w:rPr>
                <w:del w:id="158" w:author="SDS Consulting" w:date="2019-06-24T09:04:00Z"/>
                <w:sz w:val="20"/>
                <w:szCs w:val="20"/>
                <w:lang w:val="fr-FR"/>
              </w:rPr>
            </w:pPr>
          </w:p>
          <w:p w14:paraId="0C3408E7" w14:textId="54451251" w:rsidR="007053AF" w:rsidRPr="00764EB7" w:rsidRDefault="007053AF" w:rsidP="007053AF">
            <w:pPr>
              <w:spacing w:after="0" w:line="240" w:lineRule="auto"/>
              <w:rPr>
                <w:del w:id="159" w:author="SDS Consulting" w:date="2019-06-24T09:04:00Z"/>
                <w:sz w:val="20"/>
                <w:szCs w:val="20"/>
                <w:lang w:val="fr-FR"/>
              </w:rPr>
            </w:pPr>
            <w:del w:id="160" w:author="SDS Consulting" w:date="2019-06-24T09:04:00Z">
              <w:r w:rsidRPr="00764EB7">
                <w:rPr>
                  <w:sz w:val="20"/>
                  <w:szCs w:val="20"/>
                  <w:lang w:val="fr-FR"/>
                </w:rPr>
                <w:delText>▪ se présenter par leur nom</w:delText>
              </w:r>
              <w:r w:rsidR="00764EB7">
                <w:rPr>
                  <w:sz w:val="20"/>
                  <w:szCs w:val="20"/>
                  <w:lang w:val="fr-FR"/>
                </w:rPr>
                <w:delText xml:space="preserve"> </w:delText>
              </w:r>
              <w:r w:rsidRPr="00764EB7">
                <w:rPr>
                  <w:sz w:val="20"/>
                  <w:szCs w:val="20"/>
                  <w:lang w:val="fr-FR"/>
                </w:rPr>
                <w:delText>;</w:delText>
              </w:r>
            </w:del>
          </w:p>
          <w:p w14:paraId="43462BFB" w14:textId="21A3D029" w:rsidR="007053AF" w:rsidRPr="00764EB7" w:rsidRDefault="007053AF" w:rsidP="007053AF">
            <w:pPr>
              <w:spacing w:after="0" w:line="240" w:lineRule="auto"/>
              <w:rPr>
                <w:del w:id="161" w:author="SDS Consulting" w:date="2019-06-24T09:04:00Z"/>
                <w:sz w:val="20"/>
                <w:szCs w:val="20"/>
                <w:lang w:val="fr-FR"/>
              </w:rPr>
            </w:pPr>
            <w:del w:id="162" w:author="SDS Consulting" w:date="2019-06-24T09:04:00Z">
              <w:r w:rsidRPr="00764EB7">
                <w:rPr>
                  <w:sz w:val="20"/>
                  <w:szCs w:val="20"/>
                  <w:lang w:val="fr-FR"/>
                </w:rPr>
                <w:delText>▪ dire quelle</w:delText>
              </w:r>
              <w:r w:rsidR="00634ABA">
                <w:rPr>
                  <w:sz w:val="20"/>
                  <w:szCs w:val="20"/>
                  <w:lang w:val="fr-FR"/>
                </w:rPr>
                <w:delText>s</w:delText>
              </w:r>
              <w:r w:rsidRPr="00764EB7">
                <w:rPr>
                  <w:sz w:val="20"/>
                  <w:szCs w:val="20"/>
                  <w:lang w:val="fr-FR"/>
                </w:rPr>
                <w:delText xml:space="preserve"> tâches, responsabilités ou préoccupations ont laissé derrière eux en </w:delText>
              </w:r>
              <w:r w:rsidR="00634ABA">
                <w:rPr>
                  <w:sz w:val="20"/>
                  <w:szCs w:val="20"/>
                  <w:lang w:val="fr-FR"/>
                </w:rPr>
                <w:delText>assistant</w:delText>
              </w:r>
              <w:r w:rsidRPr="00764EB7">
                <w:rPr>
                  <w:sz w:val="20"/>
                  <w:szCs w:val="20"/>
                  <w:lang w:val="fr-FR"/>
                </w:rPr>
                <w:delText xml:space="preserve"> à ce</w:delText>
              </w:r>
              <w:r w:rsidR="00F05287">
                <w:rPr>
                  <w:sz w:val="20"/>
                  <w:szCs w:val="20"/>
                  <w:lang w:val="fr-FR"/>
                </w:rPr>
                <w:delText xml:space="preserve">tte formation </w:delText>
              </w:r>
              <w:r w:rsidRPr="00764EB7">
                <w:rPr>
                  <w:sz w:val="20"/>
                  <w:szCs w:val="20"/>
                  <w:lang w:val="fr-FR"/>
                </w:rPr>
                <w:delText>;</w:delText>
              </w:r>
            </w:del>
          </w:p>
          <w:p w14:paraId="76122082" w14:textId="254EA77A" w:rsidR="007053AF" w:rsidRPr="00764EB7" w:rsidRDefault="007053AF" w:rsidP="007053AF">
            <w:pPr>
              <w:spacing w:after="0" w:line="240" w:lineRule="auto"/>
              <w:rPr>
                <w:del w:id="163" w:author="SDS Consulting" w:date="2019-06-24T09:04:00Z"/>
                <w:b/>
                <w:lang w:val="fr-FR"/>
              </w:rPr>
            </w:pPr>
            <w:del w:id="164" w:author="SDS Consulting" w:date="2019-06-24T09:04:00Z">
              <w:r w:rsidRPr="00764EB7">
                <w:rPr>
                  <w:sz w:val="20"/>
                  <w:szCs w:val="20"/>
                  <w:lang w:val="fr-FR"/>
                </w:rPr>
                <w:delText xml:space="preserve">▪ décrire </w:delText>
              </w:r>
              <w:r w:rsidR="00634ABA">
                <w:rPr>
                  <w:sz w:val="20"/>
                  <w:szCs w:val="20"/>
                  <w:lang w:val="fr-FR"/>
                </w:rPr>
                <w:delText>leurs attentes de</w:delText>
              </w:r>
              <w:r w:rsidRPr="00764EB7">
                <w:rPr>
                  <w:sz w:val="20"/>
                  <w:szCs w:val="20"/>
                  <w:lang w:val="fr-FR"/>
                </w:rPr>
                <w:delText xml:space="preserve"> la formation.</w:delText>
              </w:r>
              <w:r w:rsidRPr="00764EB7">
                <w:rPr>
                  <w:sz w:val="20"/>
                  <w:szCs w:val="20"/>
                  <w:lang w:val="fr-FR"/>
                </w:rPr>
                <w:cr/>
              </w:r>
              <w:r w:rsidRPr="00764EB7">
                <w:rPr>
                  <w:b/>
                  <w:lang w:val="fr-FR"/>
                </w:rPr>
                <w:delText xml:space="preserve"> </w:delText>
              </w:r>
            </w:del>
          </w:p>
          <w:p w14:paraId="307623BF" w14:textId="23C4F8E7" w:rsidR="007053AF" w:rsidRPr="00764EB7" w:rsidRDefault="00F834CC" w:rsidP="007053AF">
            <w:pPr>
              <w:spacing w:after="0" w:line="240" w:lineRule="auto"/>
              <w:rPr>
                <w:del w:id="165" w:author="SDS Consulting" w:date="2019-06-24T09:04:00Z"/>
                <w:b/>
                <w:lang w:val="fr-FR"/>
              </w:rPr>
            </w:pPr>
            <w:del w:id="166" w:author="SDS Consulting" w:date="2019-06-24T09:04:00Z">
              <w:r w:rsidRPr="00764EB7">
                <w:rPr>
                  <w:b/>
                  <w:lang w:val="fr-FR"/>
                </w:rPr>
                <w:delText>Étape</w:delText>
              </w:r>
              <w:r w:rsidR="007053AF" w:rsidRPr="00764EB7">
                <w:rPr>
                  <w:b/>
                  <w:lang w:val="fr-FR"/>
                </w:rPr>
                <w:delText xml:space="preserve"> 1.2</w:delText>
              </w:r>
            </w:del>
          </w:p>
          <w:p w14:paraId="3F462E6E" w14:textId="77777777" w:rsidR="007053AF" w:rsidRPr="00764EB7" w:rsidRDefault="007053AF" w:rsidP="007053AF">
            <w:pPr>
              <w:spacing w:after="0" w:line="240" w:lineRule="auto"/>
              <w:rPr>
                <w:del w:id="167" w:author="SDS Consulting" w:date="2019-06-24T09:04:00Z"/>
                <w:b/>
                <w:lang w:val="fr-FR"/>
              </w:rPr>
            </w:pPr>
            <w:del w:id="168" w:author="SDS Consulting" w:date="2019-06-24T09:04:00Z">
              <w:r w:rsidRPr="00764EB7">
                <w:rPr>
                  <w:b/>
                  <w:lang w:val="fr-FR"/>
                </w:rPr>
                <w:delText>Collecter des informations</w:delText>
              </w:r>
            </w:del>
          </w:p>
          <w:p w14:paraId="026FF5DA" w14:textId="77777777" w:rsidR="007053AF" w:rsidRPr="00764EB7" w:rsidRDefault="007053AF" w:rsidP="007053AF">
            <w:pPr>
              <w:spacing w:after="0" w:line="240" w:lineRule="auto"/>
              <w:rPr>
                <w:del w:id="169" w:author="SDS Consulting" w:date="2019-06-24T09:04:00Z"/>
                <w:b/>
                <w:lang w:val="fr-FR"/>
              </w:rPr>
            </w:pPr>
          </w:p>
          <w:p w14:paraId="10DFF7DF" w14:textId="548A39DD" w:rsidR="007053AF" w:rsidRPr="00764EB7" w:rsidRDefault="00634ABA" w:rsidP="00634ABA">
            <w:pPr>
              <w:spacing w:after="0" w:line="240" w:lineRule="auto"/>
              <w:rPr>
                <w:del w:id="170" w:author="SDS Consulting" w:date="2019-06-24T09:04:00Z"/>
                <w:sz w:val="20"/>
                <w:szCs w:val="20"/>
                <w:lang w:val="fr-FR"/>
              </w:rPr>
            </w:pPr>
            <w:del w:id="171" w:author="SDS Consulting" w:date="2019-06-24T09:04:00Z">
              <w:r>
                <w:rPr>
                  <w:sz w:val="20"/>
                  <w:szCs w:val="20"/>
                  <w:lang w:val="fr-FR"/>
                </w:rPr>
                <w:delText>Notez les attentes des participants sur un tableau</w:delText>
              </w:r>
              <w:r w:rsidR="00F05287">
                <w:rPr>
                  <w:sz w:val="20"/>
                  <w:szCs w:val="20"/>
                  <w:lang w:val="fr-FR"/>
                </w:rPr>
                <w:delText xml:space="preserve"> de papier</w:delText>
              </w:r>
              <w:r>
                <w:rPr>
                  <w:sz w:val="20"/>
                  <w:szCs w:val="20"/>
                  <w:lang w:val="fr-FR"/>
                </w:rPr>
                <w:delText>, au fur et à mesure qu’ils les expriment</w:delText>
              </w:r>
              <w:r w:rsidR="007053AF" w:rsidRPr="00764EB7">
                <w:rPr>
                  <w:sz w:val="20"/>
                  <w:szCs w:val="20"/>
                  <w:lang w:val="fr-FR"/>
                </w:rPr>
                <w:delText>. Expliquez que les attentes seron</w:delText>
              </w:r>
              <w:r>
                <w:rPr>
                  <w:sz w:val="20"/>
                  <w:szCs w:val="20"/>
                  <w:lang w:val="fr-FR"/>
                </w:rPr>
                <w:delText>t</w:delText>
              </w:r>
              <w:r w:rsidR="007053AF" w:rsidRPr="00764EB7">
                <w:rPr>
                  <w:sz w:val="20"/>
                  <w:szCs w:val="20"/>
                  <w:lang w:val="fr-FR"/>
                </w:rPr>
                <w:delText xml:space="preserve"> longuement discuté</w:delText>
              </w:r>
              <w:r>
                <w:rPr>
                  <w:sz w:val="20"/>
                  <w:szCs w:val="20"/>
                  <w:lang w:val="fr-FR"/>
                </w:rPr>
                <w:delText>es</w:delText>
              </w:r>
              <w:r w:rsidR="007053AF" w:rsidRPr="00764EB7">
                <w:rPr>
                  <w:sz w:val="20"/>
                  <w:szCs w:val="20"/>
                  <w:lang w:val="fr-FR"/>
                </w:rPr>
                <w:delText xml:space="preserve"> plus </w:delText>
              </w:r>
              <w:r w:rsidR="00F05287">
                <w:rPr>
                  <w:sz w:val="20"/>
                  <w:szCs w:val="20"/>
                  <w:lang w:val="fr-FR"/>
                </w:rPr>
                <w:delText xml:space="preserve">tard lors des </w:delText>
              </w:r>
              <w:r w:rsidR="007053AF" w:rsidRPr="00764EB7">
                <w:rPr>
                  <w:sz w:val="20"/>
                  <w:szCs w:val="20"/>
                  <w:lang w:val="fr-FR"/>
                </w:rPr>
                <w:delText>sessions.</w:delText>
              </w:r>
            </w:del>
          </w:p>
          <w:p w14:paraId="7B34EA31" w14:textId="4011EAFE" w:rsidR="007053AF" w:rsidRPr="00764EB7" w:rsidRDefault="007053AF" w:rsidP="007053AF">
            <w:pPr>
              <w:spacing w:after="0" w:line="240" w:lineRule="auto"/>
              <w:rPr>
                <w:del w:id="172" w:author="SDS Consulting" w:date="2019-06-24T09:04:00Z"/>
                <w:sz w:val="20"/>
                <w:szCs w:val="20"/>
                <w:lang w:val="fr-FR"/>
              </w:rPr>
            </w:pPr>
            <w:del w:id="173" w:author="SDS Consulting" w:date="2019-06-24T09:04:00Z">
              <w:r w:rsidRPr="00764EB7">
                <w:rPr>
                  <w:sz w:val="20"/>
                  <w:szCs w:val="20"/>
                  <w:lang w:val="fr-FR"/>
                </w:rPr>
                <w:delText xml:space="preserve">Gardez ces tableaux </w:delText>
              </w:r>
              <w:r w:rsidR="00F05287">
                <w:rPr>
                  <w:sz w:val="20"/>
                  <w:szCs w:val="20"/>
                  <w:lang w:val="fr-FR"/>
                </w:rPr>
                <w:delText>de papier, v</w:delText>
              </w:r>
              <w:r w:rsidRPr="00764EB7">
                <w:rPr>
                  <w:sz w:val="20"/>
                  <w:szCs w:val="20"/>
                  <w:lang w:val="fr-FR"/>
                </w:rPr>
                <w:delText>ous les utiliserez à nouveau</w:delText>
              </w:r>
              <w:r w:rsidR="00F05287">
                <w:rPr>
                  <w:sz w:val="20"/>
                  <w:szCs w:val="20"/>
                  <w:lang w:val="fr-FR"/>
                </w:rPr>
                <w:delText xml:space="preserve"> lors de la séance de clôture, le dernier jour de la formation, quand vous allez revenir sur </w:delText>
              </w:r>
              <w:r w:rsidRPr="00764EB7">
                <w:rPr>
                  <w:sz w:val="20"/>
                  <w:szCs w:val="20"/>
                  <w:lang w:val="fr-FR"/>
                </w:rPr>
                <w:delText xml:space="preserve">les </w:delText>
              </w:r>
              <w:r w:rsidR="00F05287">
                <w:rPr>
                  <w:sz w:val="20"/>
                  <w:szCs w:val="20"/>
                  <w:lang w:val="fr-FR"/>
                </w:rPr>
                <w:delText>attentes des participants.</w:delText>
              </w:r>
            </w:del>
          </w:p>
          <w:p w14:paraId="5B7DD6B6" w14:textId="77777777" w:rsidR="007053AF" w:rsidRPr="00764EB7" w:rsidRDefault="007053AF" w:rsidP="007053AF">
            <w:pPr>
              <w:spacing w:after="0" w:line="240" w:lineRule="auto"/>
              <w:rPr>
                <w:del w:id="174" w:author="SDS Consulting" w:date="2019-06-24T09:04:00Z"/>
                <w:b/>
                <w:sz w:val="20"/>
                <w:szCs w:val="20"/>
                <w:lang w:val="fr-FR"/>
              </w:rPr>
            </w:pPr>
          </w:p>
          <w:p w14:paraId="5163BE9A" w14:textId="77777777" w:rsidR="007053AF" w:rsidRPr="00764EB7" w:rsidRDefault="007053AF" w:rsidP="007053AF">
            <w:pPr>
              <w:spacing w:after="0" w:line="240" w:lineRule="auto"/>
              <w:rPr>
                <w:del w:id="175" w:author="SDS Consulting" w:date="2019-06-24T09:04:00Z"/>
                <w:b/>
                <w:color w:val="0070C0"/>
                <w:szCs w:val="20"/>
                <w:lang w:val="fr-FR"/>
              </w:rPr>
            </w:pPr>
          </w:p>
          <w:p w14:paraId="7A93E83E" w14:textId="77777777" w:rsidR="007053AF" w:rsidRPr="00764EB7" w:rsidRDefault="007053AF" w:rsidP="007053AF">
            <w:pPr>
              <w:spacing w:after="0" w:line="240" w:lineRule="auto"/>
              <w:rPr>
                <w:del w:id="176" w:author="SDS Consulting" w:date="2019-06-24T09:04:00Z"/>
                <w:b/>
                <w:color w:val="0070C0"/>
                <w:szCs w:val="20"/>
                <w:lang w:val="fr-FR"/>
              </w:rPr>
            </w:pPr>
          </w:p>
          <w:p w14:paraId="05A2E022" w14:textId="5598E913" w:rsidR="007053AF" w:rsidRPr="00764EB7" w:rsidRDefault="007053AF" w:rsidP="007053AF">
            <w:pPr>
              <w:spacing w:after="0" w:line="240" w:lineRule="auto"/>
              <w:rPr>
                <w:del w:id="177" w:author="SDS Consulting" w:date="2019-06-24T09:04:00Z"/>
                <w:b/>
                <w:color w:val="0070C0"/>
                <w:szCs w:val="20"/>
                <w:lang w:val="fr-FR"/>
              </w:rPr>
            </w:pPr>
            <w:del w:id="178" w:author="SDS Consulting" w:date="2019-06-24T09:04:00Z">
              <w:r w:rsidRPr="00764EB7">
                <w:rPr>
                  <w:b/>
                  <w:color w:val="0070C0"/>
                  <w:szCs w:val="20"/>
                  <w:lang w:val="fr-FR"/>
                </w:rPr>
                <w:delText>Activité 2</w:delText>
              </w:r>
              <w:r w:rsidR="00F05287">
                <w:rPr>
                  <w:b/>
                  <w:color w:val="0070C0"/>
                  <w:szCs w:val="20"/>
                  <w:lang w:val="fr-FR"/>
                </w:rPr>
                <w:delText xml:space="preserve"> </w:delText>
              </w:r>
              <w:r w:rsidRPr="00764EB7">
                <w:rPr>
                  <w:b/>
                  <w:color w:val="0070C0"/>
                  <w:szCs w:val="20"/>
                  <w:lang w:val="fr-FR"/>
                </w:rPr>
                <w:delText xml:space="preserve">: </w:delText>
              </w:r>
              <w:r w:rsidR="00F05287">
                <w:rPr>
                  <w:b/>
                  <w:color w:val="0070C0"/>
                  <w:szCs w:val="20"/>
                  <w:lang w:val="fr-FR"/>
                </w:rPr>
                <w:delText>La d</w:delText>
              </w:r>
              <w:r w:rsidRPr="00764EB7">
                <w:rPr>
                  <w:b/>
                  <w:color w:val="0070C0"/>
                  <w:szCs w:val="20"/>
                  <w:lang w:val="fr-FR"/>
                </w:rPr>
                <w:delText>éfinition du cadre de la formation</w:delText>
              </w:r>
            </w:del>
          </w:p>
          <w:p w14:paraId="547D2DED" w14:textId="77777777" w:rsidR="007053AF" w:rsidRPr="00764EB7" w:rsidRDefault="007053AF" w:rsidP="007053AF">
            <w:pPr>
              <w:spacing w:after="0" w:line="240" w:lineRule="auto"/>
              <w:rPr>
                <w:del w:id="179" w:author="SDS Consulting" w:date="2019-06-24T09:04:00Z"/>
                <w:b/>
                <w:szCs w:val="20"/>
                <w:lang w:val="fr-FR"/>
              </w:rPr>
            </w:pPr>
          </w:p>
          <w:p w14:paraId="6157B211" w14:textId="77777777" w:rsidR="007053AF" w:rsidRPr="00764EB7" w:rsidRDefault="007053AF" w:rsidP="007053AF">
            <w:pPr>
              <w:spacing w:after="0" w:line="240" w:lineRule="auto"/>
              <w:rPr>
                <w:del w:id="180" w:author="SDS Consulting" w:date="2019-06-24T09:04:00Z"/>
                <w:b/>
                <w:szCs w:val="20"/>
                <w:lang w:val="fr-FR"/>
              </w:rPr>
            </w:pPr>
            <w:del w:id="181" w:author="SDS Consulting" w:date="2019-06-24T09:04:00Z">
              <w:r w:rsidRPr="00764EB7">
                <w:rPr>
                  <w:b/>
                  <w:szCs w:val="20"/>
                  <w:lang w:val="fr-FR"/>
                </w:rPr>
                <w:delText>Etape 2.1</w:delText>
              </w:r>
            </w:del>
          </w:p>
          <w:p w14:paraId="7C570F43" w14:textId="03B67379" w:rsidR="007053AF" w:rsidRPr="00764EB7" w:rsidRDefault="00F05287" w:rsidP="007053AF">
            <w:pPr>
              <w:spacing w:after="0" w:line="240" w:lineRule="auto"/>
              <w:rPr>
                <w:del w:id="182" w:author="SDS Consulting" w:date="2019-06-24T09:04:00Z"/>
                <w:b/>
                <w:sz w:val="20"/>
                <w:szCs w:val="20"/>
                <w:lang w:val="fr-FR"/>
              </w:rPr>
            </w:pPr>
            <w:del w:id="183" w:author="SDS Consulting" w:date="2019-06-24T09:04:00Z">
              <w:r>
                <w:rPr>
                  <w:b/>
                  <w:sz w:val="20"/>
                  <w:szCs w:val="20"/>
                  <w:lang w:val="fr-FR"/>
                </w:rPr>
                <w:delText xml:space="preserve">Préparer </w:delText>
              </w:r>
              <w:r w:rsidR="007053AF" w:rsidRPr="00764EB7">
                <w:rPr>
                  <w:b/>
                  <w:sz w:val="20"/>
                  <w:szCs w:val="20"/>
                  <w:lang w:val="fr-FR"/>
                </w:rPr>
                <w:delText>la scène pour une bonne interaction</w:delText>
              </w:r>
            </w:del>
          </w:p>
          <w:p w14:paraId="32F17C6B" w14:textId="77777777" w:rsidR="007053AF" w:rsidRPr="00764EB7" w:rsidRDefault="007053AF" w:rsidP="007053AF">
            <w:pPr>
              <w:spacing w:after="0" w:line="240" w:lineRule="auto"/>
              <w:rPr>
                <w:del w:id="184" w:author="SDS Consulting" w:date="2019-06-24T09:04:00Z"/>
                <w:sz w:val="20"/>
                <w:szCs w:val="20"/>
                <w:lang w:val="fr-FR"/>
              </w:rPr>
            </w:pPr>
          </w:p>
          <w:p w14:paraId="753EF11B" w14:textId="1ACC7F31" w:rsidR="007053AF" w:rsidRPr="00764EB7" w:rsidRDefault="007053AF" w:rsidP="007053AF">
            <w:pPr>
              <w:spacing w:after="0" w:line="240" w:lineRule="auto"/>
              <w:rPr>
                <w:del w:id="185" w:author="SDS Consulting" w:date="2019-06-24T09:04:00Z"/>
                <w:sz w:val="20"/>
                <w:szCs w:val="20"/>
                <w:lang w:val="fr-FR"/>
              </w:rPr>
            </w:pPr>
            <w:del w:id="186" w:author="SDS Consulting" w:date="2019-06-24T09:04:00Z">
              <w:r w:rsidRPr="00764EB7">
                <w:rPr>
                  <w:sz w:val="20"/>
                  <w:szCs w:val="20"/>
                  <w:lang w:val="fr-FR"/>
                </w:rPr>
                <w:delText>Expliquer le processus de</w:delText>
              </w:r>
              <w:r w:rsidR="00F05287">
                <w:rPr>
                  <w:sz w:val="20"/>
                  <w:szCs w:val="20"/>
                  <w:lang w:val="fr-FR"/>
                </w:rPr>
                <w:delText xml:space="preserve">s </w:delText>
              </w:r>
              <w:r w:rsidRPr="00764EB7">
                <w:rPr>
                  <w:sz w:val="20"/>
                  <w:szCs w:val="20"/>
                  <w:lang w:val="fr-FR"/>
                </w:rPr>
                <w:delText>bonnes interactions</w:delText>
              </w:r>
            </w:del>
          </w:p>
          <w:p w14:paraId="0AB489A7" w14:textId="121C8732" w:rsidR="007053AF" w:rsidRPr="00764EB7" w:rsidRDefault="007053AF" w:rsidP="007053AF">
            <w:pPr>
              <w:spacing w:after="0" w:line="240" w:lineRule="auto"/>
              <w:rPr>
                <w:del w:id="187" w:author="SDS Consulting" w:date="2019-06-24T09:04:00Z"/>
                <w:sz w:val="20"/>
                <w:szCs w:val="20"/>
                <w:lang w:val="fr-FR"/>
              </w:rPr>
            </w:pPr>
            <w:del w:id="188" w:author="SDS Consulting" w:date="2019-06-24T09:04:00Z">
              <w:r w:rsidRPr="00012AD7">
                <w:rPr>
                  <w:sz w:val="20"/>
                  <w:szCs w:val="20"/>
                  <w:lang w:val="fr-FR"/>
                </w:rPr>
                <w:delText xml:space="preserve">Il </w:delText>
              </w:r>
              <w:r w:rsidR="00F05287" w:rsidRPr="00012AD7">
                <w:rPr>
                  <w:sz w:val="20"/>
                  <w:szCs w:val="20"/>
                  <w:lang w:val="fr-FR"/>
                </w:rPr>
                <w:delText>y a</w:delText>
              </w:r>
              <w:r w:rsidRPr="00012AD7">
                <w:rPr>
                  <w:sz w:val="20"/>
                  <w:szCs w:val="20"/>
                  <w:lang w:val="fr-FR"/>
                </w:rPr>
                <w:delText xml:space="preserve"> </w:delText>
              </w:r>
              <w:r w:rsidR="00F05287" w:rsidRPr="00012AD7">
                <w:rPr>
                  <w:sz w:val="20"/>
                  <w:szCs w:val="20"/>
                  <w:lang w:val="fr-FR"/>
                </w:rPr>
                <w:delText>tout un processus</w:delText>
              </w:r>
              <w:r w:rsidRPr="00764EB7">
                <w:rPr>
                  <w:sz w:val="20"/>
                  <w:szCs w:val="20"/>
                  <w:lang w:val="fr-FR"/>
                </w:rPr>
                <w:delText xml:space="preserve"> pour arriver à un niveau</w:delText>
              </w:r>
              <w:r w:rsidR="00F05287">
                <w:rPr>
                  <w:sz w:val="20"/>
                  <w:szCs w:val="20"/>
                  <w:lang w:val="fr-FR"/>
                </w:rPr>
                <w:delText xml:space="preserve"> </w:delText>
              </w:r>
              <w:r w:rsidRPr="00764EB7">
                <w:rPr>
                  <w:sz w:val="20"/>
                  <w:szCs w:val="20"/>
                  <w:lang w:val="fr-FR"/>
                </w:rPr>
                <w:delText>élevé de compréhension commune.</w:delText>
              </w:r>
            </w:del>
          </w:p>
          <w:p w14:paraId="4B11946C" w14:textId="4782DD40" w:rsidR="007053AF" w:rsidRPr="00764EB7" w:rsidRDefault="007053AF" w:rsidP="007053AF">
            <w:pPr>
              <w:pStyle w:val="Paragraphedeliste"/>
              <w:numPr>
                <w:ilvl w:val="0"/>
                <w:numId w:val="47"/>
              </w:numPr>
              <w:spacing w:after="0" w:line="240" w:lineRule="auto"/>
              <w:rPr>
                <w:del w:id="189" w:author="SDS Consulting" w:date="2019-06-24T09:04:00Z"/>
                <w:sz w:val="20"/>
                <w:szCs w:val="20"/>
                <w:lang w:val="fr-FR"/>
              </w:rPr>
            </w:pPr>
            <w:del w:id="190" w:author="SDS Consulting" w:date="2019-06-24T09:04:00Z">
              <w:r w:rsidRPr="00764EB7">
                <w:rPr>
                  <w:sz w:val="20"/>
                  <w:szCs w:val="20"/>
                  <w:lang w:val="fr-FR"/>
                </w:rPr>
                <w:delText xml:space="preserve">Une bonne interaction est une conversation dans laquelle tous les participants </w:delText>
              </w:r>
              <w:r w:rsidR="0040129E">
                <w:rPr>
                  <w:sz w:val="20"/>
                  <w:szCs w:val="20"/>
                  <w:lang w:val="fr-FR"/>
                </w:rPr>
                <w:delText>s’</w:delText>
              </w:r>
              <w:r w:rsidRPr="00764EB7">
                <w:rPr>
                  <w:sz w:val="20"/>
                  <w:szCs w:val="20"/>
                  <w:lang w:val="fr-FR"/>
                </w:rPr>
                <w:delText xml:space="preserve">engagent à écouter profondément les uns </w:delText>
              </w:r>
              <w:r w:rsidR="0040129E">
                <w:rPr>
                  <w:sz w:val="20"/>
                  <w:szCs w:val="20"/>
                  <w:lang w:val="fr-FR"/>
                </w:rPr>
                <w:delText>les</w:delText>
              </w:r>
              <w:r w:rsidRPr="00764EB7">
                <w:rPr>
                  <w:sz w:val="20"/>
                  <w:szCs w:val="20"/>
                  <w:lang w:val="fr-FR"/>
                </w:rPr>
                <w:delText xml:space="preserve"> autres pour comprendre la perception de l'autre.</w:delText>
              </w:r>
            </w:del>
          </w:p>
          <w:p w14:paraId="7C77DB62" w14:textId="5F13E0DC" w:rsidR="007053AF" w:rsidRPr="00764EB7" w:rsidRDefault="007053AF" w:rsidP="007053AF">
            <w:pPr>
              <w:pStyle w:val="Paragraphedeliste"/>
              <w:numPr>
                <w:ilvl w:val="0"/>
                <w:numId w:val="47"/>
              </w:numPr>
              <w:spacing w:after="0" w:line="240" w:lineRule="auto"/>
              <w:rPr>
                <w:del w:id="191" w:author="SDS Consulting" w:date="2019-06-24T09:04:00Z"/>
                <w:sz w:val="20"/>
                <w:szCs w:val="20"/>
                <w:lang w:val="fr-FR"/>
              </w:rPr>
            </w:pPr>
            <w:del w:id="192" w:author="SDS Consulting" w:date="2019-06-24T09:04:00Z">
              <w:r w:rsidRPr="00764EB7">
                <w:rPr>
                  <w:sz w:val="20"/>
                  <w:szCs w:val="20"/>
                  <w:lang w:val="fr-FR"/>
                </w:rPr>
                <w:delText xml:space="preserve">Nous évitons de </w:delText>
              </w:r>
              <w:r w:rsidR="0040129E">
                <w:rPr>
                  <w:sz w:val="20"/>
                  <w:szCs w:val="20"/>
                  <w:lang w:val="fr-FR"/>
                </w:rPr>
                <w:delText>porter</w:delText>
              </w:r>
              <w:r w:rsidRPr="00764EB7">
                <w:rPr>
                  <w:sz w:val="20"/>
                  <w:szCs w:val="20"/>
                  <w:lang w:val="fr-FR"/>
                </w:rPr>
                <w:delText xml:space="preserve"> des jugements </w:delText>
              </w:r>
              <w:r w:rsidR="0040129E">
                <w:rPr>
                  <w:sz w:val="20"/>
                  <w:szCs w:val="20"/>
                  <w:lang w:val="fr-FR"/>
                </w:rPr>
                <w:delText xml:space="preserve">lorsque que </w:delText>
              </w:r>
              <w:r w:rsidRPr="00764EB7">
                <w:rPr>
                  <w:sz w:val="20"/>
                  <w:szCs w:val="20"/>
                  <w:lang w:val="fr-FR"/>
                </w:rPr>
                <w:delText>nous cherchons à comprendre le sens de l'autre personne.</w:delText>
              </w:r>
            </w:del>
          </w:p>
          <w:p w14:paraId="1D282AE0" w14:textId="2F8B88FE" w:rsidR="007053AF" w:rsidRPr="00764EB7" w:rsidRDefault="007053AF" w:rsidP="007053AF">
            <w:pPr>
              <w:pStyle w:val="Paragraphedeliste"/>
              <w:numPr>
                <w:ilvl w:val="0"/>
                <w:numId w:val="47"/>
              </w:numPr>
              <w:spacing w:after="0" w:line="240" w:lineRule="auto"/>
              <w:rPr>
                <w:del w:id="193" w:author="SDS Consulting" w:date="2019-06-24T09:04:00Z"/>
                <w:sz w:val="20"/>
                <w:szCs w:val="20"/>
                <w:lang w:val="fr-FR"/>
              </w:rPr>
            </w:pPr>
            <w:del w:id="194" w:author="SDS Consulting" w:date="2019-06-24T09:04:00Z">
              <w:r w:rsidRPr="00764EB7">
                <w:rPr>
                  <w:sz w:val="20"/>
                  <w:szCs w:val="20"/>
                  <w:lang w:val="fr-FR"/>
                </w:rPr>
                <w:delText xml:space="preserve">Nous </w:delText>
              </w:r>
              <w:r w:rsidR="0040129E">
                <w:rPr>
                  <w:sz w:val="20"/>
                  <w:szCs w:val="20"/>
                  <w:lang w:val="fr-FR"/>
                </w:rPr>
                <w:delText>ne nous précipitons</w:delText>
              </w:r>
              <w:r w:rsidRPr="00764EB7">
                <w:rPr>
                  <w:sz w:val="20"/>
                  <w:szCs w:val="20"/>
                  <w:lang w:val="fr-FR"/>
                </w:rPr>
                <w:delText xml:space="preserve"> pas </w:delText>
              </w:r>
              <w:r w:rsidR="0040129E">
                <w:rPr>
                  <w:sz w:val="20"/>
                  <w:szCs w:val="20"/>
                  <w:lang w:val="fr-FR"/>
                </w:rPr>
                <w:delText xml:space="preserve">à </w:delText>
              </w:r>
              <w:r w:rsidRPr="00764EB7">
                <w:rPr>
                  <w:sz w:val="20"/>
                  <w:szCs w:val="20"/>
                  <w:lang w:val="fr-FR"/>
                </w:rPr>
                <w:delText xml:space="preserve">résoudre les problèmes, mais </w:delText>
              </w:r>
              <w:r w:rsidR="0040129E">
                <w:rPr>
                  <w:sz w:val="20"/>
                  <w:szCs w:val="20"/>
                  <w:lang w:val="fr-FR"/>
                </w:rPr>
                <w:delText>nous l</w:delText>
              </w:r>
              <w:r w:rsidRPr="00764EB7">
                <w:rPr>
                  <w:sz w:val="20"/>
                  <w:szCs w:val="20"/>
                  <w:lang w:val="fr-FR"/>
                </w:rPr>
                <w:delText>aiss</w:delText>
              </w:r>
              <w:r w:rsidR="0040129E">
                <w:rPr>
                  <w:sz w:val="20"/>
                  <w:szCs w:val="20"/>
                  <w:lang w:val="fr-FR"/>
                </w:rPr>
                <w:delText>ons</w:delText>
              </w:r>
              <w:r w:rsidRPr="00764EB7">
                <w:rPr>
                  <w:sz w:val="20"/>
                  <w:szCs w:val="20"/>
                  <w:lang w:val="fr-FR"/>
                </w:rPr>
                <w:delText xml:space="preserve"> une compréhension plus complète émerger. </w:delText>
              </w:r>
            </w:del>
          </w:p>
          <w:p w14:paraId="290198FC" w14:textId="25750199" w:rsidR="007053AF" w:rsidRPr="00764EB7" w:rsidRDefault="0040129E" w:rsidP="007053AF">
            <w:pPr>
              <w:pStyle w:val="Paragraphedeliste"/>
              <w:numPr>
                <w:ilvl w:val="0"/>
                <w:numId w:val="47"/>
              </w:numPr>
              <w:spacing w:after="0" w:line="240" w:lineRule="auto"/>
              <w:rPr>
                <w:del w:id="195" w:author="SDS Consulting" w:date="2019-06-24T09:04:00Z"/>
                <w:sz w:val="20"/>
                <w:szCs w:val="20"/>
                <w:lang w:val="fr-FR"/>
              </w:rPr>
            </w:pPr>
            <w:del w:id="196" w:author="SDS Consulting" w:date="2019-06-24T09:04:00Z">
              <w:r>
                <w:rPr>
                  <w:sz w:val="20"/>
                  <w:szCs w:val="20"/>
                  <w:lang w:val="fr-FR"/>
                </w:rPr>
                <w:delText>Il e</w:delText>
              </w:r>
              <w:r w:rsidR="007053AF" w:rsidRPr="00764EB7">
                <w:rPr>
                  <w:sz w:val="20"/>
                  <w:szCs w:val="20"/>
                  <w:lang w:val="fr-FR"/>
                </w:rPr>
                <w:delText xml:space="preserve">st </w:delText>
              </w:r>
              <w:r>
                <w:rPr>
                  <w:sz w:val="20"/>
                  <w:szCs w:val="20"/>
                  <w:lang w:val="fr-FR"/>
                </w:rPr>
                <w:delText xml:space="preserve">plus </w:delText>
              </w:r>
              <w:r w:rsidR="007053AF" w:rsidRPr="00764EB7">
                <w:rPr>
                  <w:sz w:val="20"/>
                  <w:szCs w:val="20"/>
                  <w:lang w:val="fr-FR"/>
                </w:rPr>
                <w:delText xml:space="preserve">utile </w:delText>
              </w:r>
              <w:r>
                <w:rPr>
                  <w:sz w:val="20"/>
                  <w:szCs w:val="20"/>
                  <w:lang w:val="fr-FR"/>
                </w:rPr>
                <w:delText>d’avoir</w:delText>
              </w:r>
              <w:r w:rsidR="007053AF" w:rsidRPr="00764EB7">
                <w:rPr>
                  <w:sz w:val="20"/>
                  <w:szCs w:val="20"/>
                  <w:lang w:val="fr-FR"/>
                </w:rPr>
                <w:delText xml:space="preserve"> de</w:delText>
              </w:r>
              <w:r>
                <w:rPr>
                  <w:sz w:val="20"/>
                  <w:szCs w:val="20"/>
                  <w:lang w:val="fr-FR"/>
                </w:rPr>
                <w:delText>s</w:delText>
              </w:r>
              <w:r w:rsidR="007053AF" w:rsidRPr="00764EB7">
                <w:rPr>
                  <w:sz w:val="20"/>
                  <w:szCs w:val="20"/>
                  <w:lang w:val="fr-FR"/>
                </w:rPr>
                <w:delText xml:space="preserve"> grands défis </w:delText>
              </w:r>
              <w:r>
                <w:rPr>
                  <w:sz w:val="20"/>
                  <w:szCs w:val="20"/>
                  <w:lang w:val="fr-FR"/>
                </w:rPr>
                <w:delText>dont les</w:delText>
              </w:r>
              <w:r w:rsidR="007053AF" w:rsidRPr="00764EB7">
                <w:rPr>
                  <w:sz w:val="20"/>
                  <w:szCs w:val="20"/>
                  <w:lang w:val="fr-FR"/>
                </w:rPr>
                <w:delText xml:space="preserve"> réponses</w:delText>
              </w:r>
              <w:r>
                <w:rPr>
                  <w:sz w:val="20"/>
                  <w:szCs w:val="20"/>
                  <w:lang w:val="fr-FR"/>
                </w:rPr>
                <w:delText xml:space="preserve"> ne sont pas</w:delText>
              </w:r>
              <w:r w:rsidR="007053AF" w:rsidRPr="00764EB7">
                <w:rPr>
                  <w:sz w:val="20"/>
                  <w:szCs w:val="20"/>
                  <w:lang w:val="fr-FR"/>
                </w:rPr>
                <w:delText xml:space="preserve"> faciles.</w:delText>
              </w:r>
            </w:del>
          </w:p>
          <w:p w14:paraId="73E64D7A" w14:textId="5D9CF031" w:rsidR="00D81EB5" w:rsidRPr="00764EB7" w:rsidRDefault="00D81EB5" w:rsidP="000352AB">
            <w:pPr>
              <w:spacing w:after="0" w:line="240" w:lineRule="auto"/>
              <w:rPr>
                <w:del w:id="197" w:author="SDS Consulting" w:date="2019-06-24T09:04:00Z"/>
                <w:sz w:val="20"/>
                <w:szCs w:val="20"/>
                <w:lang w:val="fr-FR"/>
              </w:rPr>
            </w:pPr>
          </w:p>
        </w:tc>
        <w:tc>
          <w:tcPr>
            <w:tcW w:w="2145" w:type="dxa"/>
            <w:tcBorders>
              <w:right w:val="single" w:sz="8" w:space="0" w:color="000000"/>
            </w:tcBorders>
            <w:tcMar>
              <w:top w:w="100" w:type="dxa"/>
              <w:left w:w="100" w:type="dxa"/>
              <w:bottom w:w="100" w:type="dxa"/>
              <w:right w:w="100" w:type="dxa"/>
            </w:tcMar>
          </w:tcPr>
          <w:p w14:paraId="65373ED3" w14:textId="74EB3FC9" w:rsidR="00E46A62" w:rsidRPr="00764EB7" w:rsidRDefault="00E46A62">
            <w:pPr>
              <w:spacing w:after="0" w:line="240" w:lineRule="auto"/>
              <w:rPr>
                <w:del w:id="198" w:author="SDS Consulting" w:date="2019-06-24T09:04:00Z"/>
                <w:sz w:val="20"/>
                <w:szCs w:val="20"/>
                <w:lang w:val="fr-FR"/>
              </w:rPr>
            </w:pPr>
          </w:p>
        </w:tc>
      </w:tr>
    </w:tbl>
    <w:tbl>
      <w:tblPr>
        <w:tblStyle w:val="Grilledutableau"/>
        <w:tblW w:w="0" w:type="auto"/>
        <w:tblInd w:w="63" w:type="dxa"/>
        <w:tblLayout w:type="fixed"/>
        <w:tblLook w:val="04A0" w:firstRow="1" w:lastRow="0" w:firstColumn="1" w:lastColumn="0" w:noHBand="0" w:noVBand="1"/>
        <w:tblPrChange w:id="199"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32"/>
        <w:gridCol w:w="7442"/>
        <w:gridCol w:w="7442"/>
        <w:tblGridChange w:id="200">
          <w:tblGrid>
            <w:gridCol w:w="1575"/>
            <w:gridCol w:w="2190"/>
            <w:gridCol w:w="9465"/>
            <w:gridCol w:w="2145"/>
          </w:tblGrid>
        </w:tblGridChange>
      </w:tblGrid>
      <w:tr w:rsidR="000352AB" w:rsidRPr="007C5572" w:rsidDel="007C5572" w14:paraId="7A405318" w14:textId="25884A93" w:rsidTr="00BA1CF0">
        <w:trPr>
          <w:del w:id="201" w:author="SD" w:date="2019-07-18T18:38:00Z"/>
          <w:trPrChange w:id="202" w:author="SDS Consulting" w:date="2019-06-24T09:04:00Z">
            <w:trPr>
              <w:trHeight w:val="2406"/>
            </w:trPr>
          </w:trPrChange>
        </w:trPr>
        <w:tc>
          <w:tcPr>
            <w:tcW w:w="7432" w:type="dxa"/>
            <w:tcPrChange w:id="203" w:author="SDS Consulting" w:date="2019-06-24T09:04:00Z">
              <w:tcPr>
                <w:tcW w:w="1575" w:type="dxa"/>
                <w:tcBorders>
                  <w:left w:val="single" w:sz="8" w:space="0" w:color="000000"/>
                  <w:right w:val="single" w:sz="8" w:space="0" w:color="000000"/>
                </w:tcBorders>
                <w:tcMar>
                  <w:top w:w="100" w:type="dxa"/>
                  <w:left w:w="100" w:type="dxa"/>
                  <w:bottom w:w="100" w:type="dxa"/>
                  <w:right w:w="100" w:type="dxa"/>
                </w:tcMar>
              </w:tcPr>
            </w:tcPrChange>
          </w:tcPr>
          <w:p w14:paraId="097A5250" w14:textId="68118D63" w:rsidR="000352AB" w:rsidRPr="00F03F57" w:rsidDel="007C5572" w:rsidRDefault="000475B5">
            <w:pPr>
              <w:pStyle w:val="Fiche-Normal-"/>
              <w:numPr>
                <w:ilvl w:val="0"/>
                <w:numId w:val="54"/>
              </w:numPr>
              <w:rPr>
                <w:del w:id="204" w:author="SD" w:date="2019-07-18T18:38:00Z"/>
                <w:rFonts w:ascii="Gill Sans MT" w:hAnsi="Gill Sans MT"/>
                <w:rPrChange w:id="205" w:author="SDS Consulting" w:date="2019-06-24T09:04:00Z">
                  <w:rPr>
                    <w:del w:id="206" w:author="SD" w:date="2019-07-18T18:38:00Z"/>
                  </w:rPr>
                </w:rPrChange>
              </w:rPr>
              <w:pPrChange w:id="207" w:author="SDS Consulting" w:date="2019-06-24T09:04:00Z">
                <w:pPr/>
              </w:pPrChange>
            </w:pPr>
            <w:ins w:id="208" w:author="SDS Consulting" w:date="2019-06-24T09:04:00Z">
              <w:del w:id="209" w:author="SD" w:date="2019-07-18T18:38:00Z">
                <w:r w:rsidRPr="00BA1CF0" w:rsidDel="007C5572">
                  <w:rPr>
                    <w:rFonts w:ascii="Gill Sans MT" w:hAnsi="Gill Sans MT"/>
                  </w:rPr>
                  <w:delText>Présentation Powerpoint</w:delText>
                </w:r>
              </w:del>
            </w:ins>
            <w:del w:id="210" w:author="SD" w:date="2019-07-18T18:38:00Z">
              <w:r w:rsidR="007053AF" w:rsidDel="007C5572">
                <w:delText>discussion plénière</w:delText>
              </w:r>
            </w:del>
          </w:p>
        </w:tc>
        <w:tc>
          <w:tcPr>
            <w:tcW w:w="7432" w:type="dxa"/>
            <w:tcPrChange w:id="211" w:author="SDS Consulting" w:date="2019-06-24T09:04:00Z">
              <w:tcPr>
                <w:tcW w:w="2190" w:type="dxa"/>
                <w:tcBorders>
                  <w:right w:val="single" w:sz="8" w:space="0" w:color="000000"/>
                </w:tcBorders>
                <w:tcMar>
                  <w:top w:w="100" w:type="dxa"/>
                  <w:left w:w="100" w:type="dxa"/>
                  <w:bottom w:w="100" w:type="dxa"/>
                  <w:right w:w="100" w:type="dxa"/>
                </w:tcMar>
              </w:tcPr>
            </w:tcPrChange>
          </w:tcPr>
          <w:p w14:paraId="34B46FC0" w14:textId="70F4D766" w:rsidR="000352AB" w:rsidRPr="000352AB" w:rsidDel="007C5572" w:rsidRDefault="007053AF">
            <w:pPr>
              <w:rPr>
                <w:del w:id="212" w:author="SD" w:date="2019-07-18T18:38:00Z"/>
              </w:rPr>
            </w:pPr>
            <w:del w:id="213" w:author="SD" w:date="2019-07-18T18:38:00Z">
              <w:r w:rsidDel="007C5572">
                <w:delText>15 min</w:delText>
              </w:r>
            </w:del>
          </w:p>
        </w:tc>
        <w:tc>
          <w:tcPr>
            <w:tcW w:w="7442" w:type="dxa"/>
            <w:tcPrChange w:id="214" w:author="SDS Consulting" w:date="2019-06-24T09:04:00Z">
              <w:tcPr>
                <w:tcW w:w="9465" w:type="dxa"/>
                <w:tcBorders>
                  <w:right w:val="single" w:sz="8" w:space="0" w:color="000000"/>
                </w:tcBorders>
                <w:tcMar>
                  <w:top w:w="100" w:type="dxa"/>
                  <w:left w:w="100" w:type="dxa"/>
                  <w:bottom w:w="100" w:type="dxa"/>
                  <w:right w:w="100" w:type="dxa"/>
                </w:tcMar>
              </w:tcPr>
            </w:tcPrChange>
          </w:tcPr>
          <w:p w14:paraId="2B7233B7" w14:textId="1F1AC83B" w:rsidR="007053AF" w:rsidRPr="00764EB7" w:rsidDel="007C5572" w:rsidRDefault="00F03F57" w:rsidP="007053AF">
            <w:pPr>
              <w:autoSpaceDE w:val="0"/>
              <w:autoSpaceDN w:val="0"/>
              <w:adjustRightInd w:val="0"/>
              <w:rPr>
                <w:del w:id="215" w:author="SD" w:date="2019-07-18T18:38:00Z"/>
                <w:rFonts w:asciiTheme="minorHAnsi" w:hAnsiTheme="minorHAnsi" w:cs="Helvetica Neue"/>
                <w:sz w:val="20"/>
                <w:szCs w:val="20"/>
              </w:rPr>
            </w:pPr>
            <w:ins w:id="216" w:author="SDS Consulting" w:date="2019-06-24T09:04:00Z">
              <w:del w:id="217" w:author="SD" w:date="2019-07-18T18:38:00Z">
                <w:r w:rsidRPr="00F03F57" w:rsidDel="007C5572">
                  <w:rPr>
                    <w:rFonts w:ascii="Gill Sans MT" w:hAnsi="Gill Sans MT"/>
                  </w:rPr>
                  <w:delText>Comprendre</w:delText>
                </w:r>
              </w:del>
            </w:ins>
            <w:del w:id="218" w:author="SD" w:date="2019-07-18T18:38:00Z">
              <w:r w:rsidR="007053AF" w:rsidRPr="00764EB7" w:rsidDel="007C5572">
                <w:rPr>
                  <w:rFonts w:asciiTheme="minorHAnsi" w:hAnsiTheme="minorHAnsi" w:cs="Helvetica Neue"/>
                  <w:b/>
                  <w:sz w:val="20"/>
                  <w:szCs w:val="20"/>
                </w:rPr>
                <w:delText>PPT</w:delText>
              </w:r>
              <w:r w:rsidR="007053AF" w:rsidRPr="00764EB7" w:rsidDel="007C5572">
                <w:rPr>
                  <w:rFonts w:asciiTheme="minorHAnsi" w:hAnsiTheme="minorHAnsi" w:cs="Helvetica Neue"/>
                  <w:sz w:val="20"/>
                  <w:szCs w:val="20"/>
                </w:rPr>
                <w:delText xml:space="preserve"> 4</w:delText>
              </w:r>
              <w:r w:rsidR="0040129E" w:rsidDel="007C5572">
                <w:rPr>
                  <w:rFonts w:asciiTheme="minorHAnsi" w:hAnsiTheme="minorHAnsi" w:cs="Helvetica Neue"/>
                  <w:sz w:val="20"/>
                  <w:szCs w:val="20"/>
                </w:rPr>
                <w:delText xml:space="preserve"> </w:delText>
              </w:r>
              <w:r w:rsidR="007053AF" w:rsidRPr="00764EB7" w:rsidDel="007C5572">
                <w:rPr>
                  <w:rFonts w:asciiTheme="minorHAnsi" w:hAnsiTheme="minorHAnsi" w:cs="Helvetica Neue"/>
                  <w:sz w:val="20"/>
                  <w:szCs w:val="20"/>
                </w:rPr>
                <w:delText>: Le formateur pos</w:delText>
              </w:r>
              <w:r w:rsidR="0040129E" w:rsidDel="007C5572">
                <w:rPr>
                  <w:rFonts w:asciiTheme="minorHAnsi" w:hAnsiTheme="minorHAnsi" w:cs="Helvetica Neue"/>
                  <w:sz w:val="20"/>
                  <w:szCs w:val="20"/>
                </w:rPr>
                <w:delText>e</w:delText>
              </w:r>
              <w:r w:rsidR="007053AF" w:rsidRPr="00764EB7" w:rsidDel="007C5572">
                <w:rPr>
                  <w:rFonts w:asciiTheme="minorHAnsi" w:hAnsiTheme="minorHAnsi" w:cs="Helvetica Neue"/>
                  <w:sz w:val="20"/>
                  <w:szCs w:val="20"/>
                </w:rPr>
                <w:delText xml:space="preserve"> deux questions pour lancer</w:delText>
              </w:r>
              <w:r w:rsidR="007053AF" w:rsidRPr="00F03F57" w:rsidDel="007C5572">
                <w:rPr>
                  <w:rFonts w:ascii="Gill Sans MT" w:hAnsi="Gill Sans MT"/>
                  <w:rPrChange w:id="219" w:author="SDS Consulting" w:date="2019-06-24T09:04:00Z">
                    <w:rPr>
                      <w:rFonts w:asciiTheme="minorHAnsi" w:hAnsiTheme="minorHAnsi" w:cs="Helvetica Neue"/>
                      <w:sz w:val="20"/>
                      <w:szCs w:val="20"/>
                    </w:rPr>
                  </w:rPrChange>
                </w:rPr>
                <w:delText xml:space="preserve"> le </w:delText>
              </w:r>
            </w:del>
            <w:ins w:id="220" w:author="SDS Consulting" w:date="2019-06-24T09:04:00Z">
              <w:del w:id="221" w:author="SD" w:date="2019-07-18T18:38:00Z">
                <w:r w:rsidRPr="00F03F57" w:rsidDel="007C5572">
                  <w:rPr>
                    <w:rFonts w:ascii="Gill Sans MT" w:hAnsi="Gill Sans MT"/>
                  </w:rPr>
                  <w:delText>concept</w:delText>
                </w:r>
              </w:del>
            </w:ins>
            <w:del w:id="222" w:author="SD" w:date="2019-07-18T18:38:00Z">
              <w:r w:rsidR="007053AF" w:rsidRPr="00764EB7" w:rsidDel="007C5572">
                <w:rPr>
                  <w:rFonts w:asciiTheme="minorHAnsi" w:hAnsiTheme="minorHAnsi" w:cs="Helvetica Neue"/>
                  <w:sz w:val="20"/>
                  <w:szCs w:val="20"/>
                </w:rPr>
                <w:delText>thème de la session</w:delText>
              </w:r>
            </w:del>
          </w:p>
          <w:p w14:paraId="5736C66D" w14:textId="6180347B" w:rsidR="007053AF" w:rsidRPr="00764EB7" w:rsidDel="007C5572" w:rsidRDefault="007053AF" w:rsidP="007053AF">
            <w:pPr>
              <w:autoSpaceDE w:val="0"/>
              <w:autoSpaceDN w:val="0"/>
              <w:adjustRightInd w:val="0"/>
              <w:rPr>
                <w:del w:id="223" w:author="SD" w:date="2019-07-18T18:38:00Z"/>
              </w:rPr>
            </w:pPr>
          </w:p>
          <w:p w14:paraId="6B67205B" w14:textId="12761440" w:rsidR="007053AF" w:rsidRPr="00F03F57" w:rsidDel="007C5572" w:rsidRDefault="007053AF">
            <w:pPr>
              <w:pStyle w:val="Fiche-Normal-"/>
              <w:numPr>
                <w:ilvl w:val="0"/>
                <w:numId w:val="55"/>
              </w:numPr>
              <w:rPr>
                <w:del w:id="224" w:author="SD" w:date="2019-07-18T18:38:00Z"/>
                <w:rFonts w:ascii="Gill Sans MT" w:hAnsi="Gill Sans MT"/>
                <w:rPrChange w:id="225" w:author="SDS Consulting" w:date="2019-06-24T09:04:00Z">
                  <w:rPr>
                    <w:del w:id="226" w:author="SD" w:date="2019-07-18T18:38:00Z"/>
                  </w:rPr>
                </w:rPrChange>
              </w:rPr>
              <w:pPrChange w:id="227" w:author="SDS Consulting" w:date="2019-06-24T09:04:00Z">
                <w:pPr>
                  <w:pStyle w:val="Paragraphedeliste"/>
                  <w:numPr>
                    <w:numId w:val="48"/>
                  </w:numPr>
                  <w:autoSpaceDE w:val="0"/>
                  <w:autoSpaceDN w:val="0"/>
                  <w:adjustRightInd w:val="0"/>
                  <w:ind w:hanging="360"/>
                </w:pPr>
              </w:pPrChange>
            </w:pPr>
            <w:del w:id="228" w:author="SD" w:date="2019-07-18T18:38:00Z">
              <w:r w:rsidRPr="00764EB7" w:rsidDel="007C5572">
                <w:delText>Quelle est votre définition</w:delText>
              </w:r>
              <w:r w:rsidRPr="00F03F57" w:rsidDel="007C5572">
                <w:rPr>
                  <w:rFonts w:ascii="Gill Sans MT" w:hAnsi="Gill Sans MT"/>
                  <w:rPrChange w:id="229" w:author="SDS Consulting" w:date="2019-06-24T09:04:00Z">
                    <w:rPr/>
                  </w:rPrChange>
                </w:rPr>
                <w:delText xml:space="preserve"> du leadership</w:delText>
              </w:r>
              <w:r w:rsidR="0040129E" w:rsidRPr="00F03F57" w:rsidDel="007C5572">
                <w:rPr>
                  <w:rFonts w:ascii="Gill Sans MT" w:hAnsi="Gill Sans MT"/>
                  <w:rPrChange w:id="230" w:author="SDS Consulting" w:date="2019-06-24T09:04:00Z">
                    <w:rPr/>
                  </w:rPrChange>
                </w:rPr>
                <w:delText xml:space="preserve"> </w:delText>
              </w:r>
            </w:del>
            <w:ins w:id="231" w:author="SDS Consulting" w:date="2019-06-24T09:04:00Z">
              <w:del w:id="232" w:author="SD" w:date="2019-07-18T18:38:00Z">
                <w:r w:rsidR="00F03F57" w:rsidRPr="00F03F57" w:rsidDel="007C5572">
                  <w:rPr>
                    <w:rFonts w:ascii="Gill Sans MT" w:hAnsi="Gill Sans MT"/>
                  </w:rPr>
                  <w:delText>d'équipe</w:delText>
                </w:r>
              </w:del>
            </w:ins>
            <w:del w:id="233" w:author="SD" w:date="2019-07-18T18:38:00Z">
              <w:r w:rsidRPr="00764EB7" w:rsidDel="007C5572">
                <w:delText>?</w:delText>
              </w:r>
            </w:del>
          </w:p>
          <w:p w14:paraId="6E513E50" w14:textId="37448976" w:rsidR="007053AF" w:rsidRPr="0040129E" w:rsidDel="007C5572" w:rsidRDefault="00F03F57" w:rsidP="007053AF">
            <w:pPr>
              <w:pStyle w:val="Paragraphedeliste"/>
              <w:numPr>
                <w:ilvl w:val="0"/>
                <w:numId w:val="48"/>
              </w:numPr>
              <w:autoSpaceDE w:val="0"/>
              <w:autoSpaceDN w:val="0"/>
              <w:adjustRightInd w:val="0"/>
              <w:rPr>
                <w:del w:id="234" w:author="SD" w:date="2019-07-18T18:38:00Z"/>
              </w:rPr>
            </w:pPr>
            <w:ins w:id="235" w:author="SDS Consulting" w:date="2019-06-24T09:04:00Z">
              <w:del w:id="236" w:author="SD" w:date="2019-07-18T18:38:00Z">
                <w:r w:rsidRPr="00F03F57" w:rsidDel="007C5572">
                  <w:rPr>
                    <w:rFonts w:ascii="Gill Sans MT" w:hAnsi="Gill Sans MT"/>
                  </w:rPr>
                  <w:delText>Apprendre à surmonter les obstacles du leadership</w:delText>
                </w:r>
              </w:del>
            </w:ins>
            <w:del w:id="237" w:author="SD" w:date="2019-07-18T18:38:00Z">
              <w:r w:rsidR="007053AF" w:rsidRPr="0040129E" w:rsidDel="007C5572">
                <w:delText xml:space="preserve">Pourquoi </w:delText>
              </w:r>
              <w:r w:rsidR="0040129E" w:rsidDel="007C5572">
                <w:delText xml:space="preserve">le leadership </w:delText>
              </w:r>
              <w:r w:rsidR="007053AF" w:rsidRPr="0040129E" w:rsidDel="007C5572">
                <w:delText>est</w:delText>
              </w:r>
              <w:r w:rsidR="0040129E" w:rsidRPr="0040129E" w:rsidDel="007C5572">
                <w:delText>-il</w:delText>
              </w:r>
              <w:r w:rsidR="007053AF" w:rsidRPr="0040129E" w:rsidDel="007C5572">
                <w:delText xml:space="preserve"> important</w:delText>
              </w:r>
              <w:r w:rsidR="0040129E" w:rsidDel="007C5572">
                <w:delText xml:space="preserve"> </w:delText>
              </w:r>
              <w:r w:rsidR="007053AF" w:rsidRPr="0040129E" w:rsidDel="007C5572">
                <w:delText>?</w:delText>
              </w:r>
            </w:del>
          </w:p>
          <w:p w14:paraId="3DD07B9F" w14:textId="2E56391D" w:rsidR="007053AF" w:rsidRPr="0040129E" w:rsidDel="007C5572" w:rsidRDefault="007053AF" w:rsidP="007053AF">
            <w:pPr>
              <w:autoSpaceDE w:val="0"/>
              <w:autoSpaceDN w:val="0"/>
              <w:adjustRightInd w:val="0"/>
              <w:rPr>
                <w:del w:id="238" w:author="SD" w:date="2019-07-18T18:38:00Z"/>
              </w:rPr>
            </w:pPr>
            <w:del w:id="239" w:author="SD" w:date="2019-07-18T18:38:00Z">
              <w:r w:rsidRPr="0040129E" w:rsidDel="007C5572">
                <w:delText xml:space="preserve"> </w:delText>
              </w:r>
            </w:del>
          </w:p>
          <w:p w14:paraId="022366A5" w14:textId="018DB72B" w:rsidR="007053AF" w:rsidRPr="00F5220B" w:rsidDel="007C5572" w:rsidRDefault="007053AF" w:rsidP="007053AF">
            <w:pPr>
              <w:autoSpaceDE w:val="0"/>
              <w:autoSpaceDN w:val="0"/>
              <w:adjustRightInd w:val="0"/>
              <w:rPr>
                <w:del w:id="240" w:author="SD" w:date="2019-07-18T18:38:00Z"/>
              </w:rPr>
            </w:pPr>
            <w:del w:id="241" w:author="SD" w:date="2019-07-18T18:38:00Z">
              <w:r w:rsidRPr="00422949" w:rsidDel="007C5572">
                <w:rPr>
                  <w:rFonts w:asciiTheme="minorHAnsi" w:hAnsiTheme="minorHAnsi" w:cs="Helvetica Neue"/>
                  <w:b/>
                  <w:sz w:val="20"/>
                  <w:szCs w:val="20"/>
                </w:rPr>
                <w:delText>Explique</w:delText>
              </w:r>
              <w:r w:rsidR="00A635A1" w:rsidDel="007C5572">
                <w:rPr>
                  <w:rFonts w:asciiTheme="minorHAnsi" w:hAnsiTheme="minorHAnsi" w:cs="Helvetica Neue"/>
                  <w:b/>
                  <w:sz w:val="20"/>
                  <w:szCs w:val="20"/>
                </w:rPr>
                <w:delText>r</w:delText>
              </w:r>
              <w:r w:rsidR="0040129E" w:rsidDel="007C5572">
                <w:rPr>
                  <w:rFonts w:asciiTheme="minorHAnsi" w:hAnsiTheme="minorHAnsi" w:cs="Helvetica Neue"/>
                  <w:b/>
                  <w:sz w:val="20"/>
                  <w:szCs w:val="20"/>
                </w:rPr>
                <w:delText xml:space="preserve"> </w:delText>
              </w:r>
              <w:r w:rsidDel="007C5572">
                <w:rPr>
                  <w:rFonts w:asciiTheme="minorHAnsi" w:hAnsiTheme="minorHAnsi" w:cs="Helvetica Neue"/>
                  <w:sz w:val="20"/>
                  <w:szCs w:val="20"/>
                </w:rPr>
                <w:delText>:</w:delText>
              </w:r>
            </w:del>
          </w:p>
          <w:p w14:paraId="2325804A" w14:textId="226E56D9" w:rsidR="007053AF" w:rsidRPr="00316310" w:rsidDel="007C5572" w:rsidRDefault="007053AF" w:rsidP="007053AF">
            <w:pPr>
              <w:pStyle w:val="Paragraphedeliste"/>
              <w:numPr>
                <w:ilvl w:val="0"/>
                <w:numId w:val="49"/>
              </w:numPr>
              <w:rPr>
                <w:del w:id="242" w:author="SD" w:date="2019-07-18T18:38:00Z"/>
              </w:rPr>
            </w:pPr>
            <w:del w:id="243" w:author="SD" w:date="2019-07-18T18:38:00Z">
              <w:r w:rsidRPr="00764EB7" w:rsidDel="007C5572">
                <w:delText xml:space="preserve">Le leadership est de voir le monde tel qu'il pourrait </w:delText>
              </w:r>
              <w:r w:rsidR="0040129E" w:rsidDel="007C5572">
                <w:delText>l’</w:delText>
              </w:r>
              <w:r w:rsidRPr="00764EB7" w:rsidDel="007C5572">
                <w:delText xml:space="preserve">être, et de communiquer cette réalité à vos collaborateurs d'une manière qui </w:delText>
              </w:r>
              <w:r w:rsidR="00654E88" w:rsidDel="007C5572">
                <w:delText xml:space="preserve">les </w:delText>
              </w:r>
              <w:r w:rsidRPr="00764EB7" w:rsidDel="007C5572">
                <w:delText xml:space="preserve">inspire et les </w:delText>
              </w:r>
              <w:r w:rsidR="0040129E" w:rsidDel="007C5572">
                <w:delText>motive</w:delText>
              </w:r>
              <w:r w:rsidRPr="00764EB7" w:rsidDel="007C5572">
                <w:delText xml:space="preserve"> à y aller avec vous. Le leadership consiste à regarder les autres, cultiver la capacité de voir où ils veulent aller</w:delText>
              </w:r>
              <w:r w:rsidR="00654E88" w:rsidDel="007C5572">
                <w:delText>, mais qu’ils</w:delText>
              </w:r>
              <w:r w:rsidRPr="00764EB7" w:rsidDel="007C5572">
                <w:delText xml:space="preserve"> ne </w:delText>
              </w:r>
              <w:r w:rsidR="00654E88" w:rsidDel="007C5572">
                <w:delText xml:space="preserve">le </w:delText>
              </w:r>
              <w:r w:rsidRPr="00764EB7" w:rsidDel="007C5572">
                <w:delText xml:space="preserve">réalisent pas encore, </w:delText>
              </w:r>
              <w:r w:rsidR="00654E88" w:rsidDel="007C5572">
                <w:delText xml:space="preserve">et </w:delText>
              </w:r>
              <w:r w:rsidRPr="00316310" w:rsidDel="007C5572">
                <w:delText>les aid</w:delText>
              </w:r>
              <w:r w:rsidR="00654E88" w:rsidRPr="00316310" w:rsidDel="007C5572">
                <w:delText xml:space="preserve">er </w:delText>
              </w:r>
              <w:r w:rsidRPr="00316310" w:rsidDel="007C5572">
                <w:delText>à les amener là ... pour eux.</w:delText>
              </w:r>
            </w:del>
          </w:p>
          <w:p w14:paraId="70B76123" w14:textId="238B8F37" w:rsidR="007053AF" w:rsidRPr="00764EB7" w:rsidDel="007C5572" w:rsidRDefault="007053AF" w:rsidP="007053AF">
            <w:pPr>
              <w:pStyle w:val="Paragraphedeliste"/>
              <w:numPr>
                <w:ilvl w:val="0"/>
                <w:numId w:val="49"/>
              </w:numPr>
              <w:rPr>
                <w:del w:id="244" w:author="SD" w:date="2019-07-18T18:38:00Z"/>
              </w:rPr>
            </w:pPr>
            <w:del w:id="245" w:author="SD" w:date="2019-07-18T18:38:00Z">
              <w:r w:rsidRPr="00764EB7" w:rsidDel="007C5572">
                <w:delText>Si vous apprenez</w:delText>
              </w:r>
              <w:r w:rsidR="006609FB" w:rsidDel="007C5572">
                <w:delText xml:space="preserve"> le leadership</w:delText>
              </w:r>
              <w:r w:rsidRPr="00764EB7" w:rsidDel="007C5572">
                <w:delText xml:space="preserve">, vous aurez plus d'influence </w:delText>
              </w:r>
              <w:r w:rsidR="006609FB" w:rsidDel="007C5572">
                <w:delText>en</w:delText>
              </w:r>
              <w:r w:rsidRPr="00764EB7" w:rsidDel="007C5572">
                <w:delText xml:space="preserve"> deven</w:delText>
              </w:r>
              <w:r w:rsidR="006609FB" w:rsidDel="007C5572">
                <w:delText>ant</w:delText>
              </w:r>
              <w:r w:rsidRPr="00764EB7" w:rsidDel="007C5572">
                <w:delText xml:space="preserve"> très attrayant pour votre équipe. Ils peuvent même dire des choses comme « Je sens que je suis le meilleur de </w:delText>
              </w:r>
              <w:r w:rsidR="006609FB" w:rsidRPr="00764EB7" w:rsidDel="007C5572">
                <w:delText>moi</w:delText>
              </w:r>
              <w:r w:rsidR="006609FB" w:rsidDel="007C5572">
                <w:delText>-même</w:delText>
              </w:r>
              <w:r w:rsidRPr="00764EB7" w:rsidDel="007C5572">
                <w:delText xml:space="preserve"> quand je suis autour de vous.</w:delText>
              </w:r>
              <w:r w:rsidR="006609FB" w:rsidDel="007C5572">
                <w:delText xml:space="preserve"> » </w:delText>
              </w:r>
              <w:r w:rsidRPr="00764EB7" w:rsidDel="007C5572">
                <w:delText xml:space="preserve"> Si vous ne l'apprenez pas, lorsque vous essayez d'exercer votre pouvoir et d'influence, </w:delText>
              </w:r>
              <w:r w:rsidR="006609FB" w:rsidDel="007C5572">
                <w:delText xml:space="preserve">les </w:delText>
              </w:r>
              <w:r w:rsidRPr="00764EB7" w:rsidDel="007C5572">
                <w:delText xml:space="preserve">autres </w:delText>
              </w:r>
              <w:r w:rsidR="006609FB" w:rsidDel="007C5572">
                <w:delText xml:space="preserve">prendront du </w:delText>
              </w:r>
              <w:r w:rsidRPr="00764EB7" w:rsidDel="007C5572">
                <w:delText xml:space="preserve">recul </w:delText>
              </w:r>
              <w:r w:rsidR="006609FB" w:rsidDel="007C5572">
                <w:delText>par rapport à vous</w:delText>
              </w:r>
              <w:r w:rsidRPr="00764EB7" w:rsidDel="007C5572">
                <w:delText>.</w:delText>
              </w:r>
            </w:del>
          </w:p>
          <w:p w14:paraId="19EA1140" w14:textId="5DA7A812" w:rsidR="000352AB" w:rsidRPr="00BA1CF0" w:rsidDel="007C5572" w:rsidRDefault="007053AF">
            <w:pPr>
              <w:pStyle w:val="Fiche-Normal"/>
              <w:numPr>
                <w:ilvl w:val="0"/>
                <w:numId w:val="55"/>
              </w:numPr>
              <w:pBdr>
                <w:top w:val="none" w:sz="0" w:space="0" w:color="auto"/>
                <w:left w:val="none" w:sz="0" w:space="0" w:color="auto"/>
                <w:bottom w:val="none" w:sz="0" w:space="0" w:color="auto"/>
                <w:right w:val="none" w:sz="0" w:space="0" w:color="auto"/>
                <w:between w:val="none" w:sz="0" w:space="0" w:color="auto"/>
              </w:pBdr>
              <w:rPr>
                <w:del w:id="246" w:author="SD" w:date="2019-07-18T18:38:00Z"/>
                <w:rFonts w:ascii="Gill Sans MT" w:hAnsi="Gill Sans MT"/>
                <w:b/>
                <w:rPrChange w:id="247" w:author="SDS Consulting" w:date="2019-06-24T09:04:00Z">
                  <w:rPr>
                    <w:del w:id="248" w:author="SD" w:date="2019-07-18T18:38:00Z"/>
                    <w:sz w:val="20"/>
                    <w:szCs w:val="20"/>
                  </w:rPr>
                </w:rPrChange>
              </w:rPr>
              <w:pPrChange w:id="249" w:author="SDS Consulting" w:date="2019-06-24T09:04:00Z">
                <w:pPr/>
              </w:pPrChange>
            </w:pPr>
            <w:del w:id="250" w:author="SD" w:date="2019-07-18T18:38:00Z">
              <w:r w:rsidRPr="00764EB7" w:rsidDel="007C5572">
                <w:delText>Développer la capacité de voir l'avenir en étant capable d'imaginer un avenir meilleur et l'amener à la réalité</w:delText>
              </w:r>
              <w:r w:rsidR="00B53466" w:rsidDel="007C5572">
                <w:delText>.</w:delText>
              </w:r>
            </w:del>
          </w:p>
        </w:tc>
        <w:tc>
          <w:tcPr>
            <w:tcW w:w="7442" w:type="dxa"/>
            <w:tcPrChange w:id="251" w:author="SDS Consulting" w:date="2019-06-24T09:04:00Z">
              <w:tcPr>
                <w:tcW w:w="2145" w:type="dxa"/>
                <w:tcBorders>
                  <w:right w:val="single" w:sz="8" w:space="0" w:color="000000"/>
                </w:tcBorders>
                <w:tcMar>
                  <w:top w:w="100" w:type="dxa"/>
                  <w:left w:w="100" w:type="dxa"/>
                  <w:bottom w:w="100" w:type="dxa"/>
                  <w:right w:w="100" w:type="dxa"/>
                </w:tcMar>
              </w:tcPr>
            </w:tcPrChange>
          </w:tcPr>
          <w:p w14:paraId="0D5B14F9" w14:textId="6833C7E3" w:rsidR="000352AB" w:rsidRPr="00D81EB5" w:rsidDel="007C5572" w:rsidRDefault="00385348" w:rsidP="007053AF">
            <w:pPr>
              <w:rPr>
                <w:del w:id="252" w:author="SD" w:date="2019-07-18T18:38:00Z"/>
                <w:sz w:val="20"/>
                <w:szCs w:val="20"/>
              </w:rPr>
            </w:pPr>
            <w:del w:id="253" w:author="SD" w:date="2019-07-18T18:38:00Z">
              <w:r w:rsidDel="007C5572">
                <w:rPr>
                  <w:sz w:val="20"/>
                  <w:szCs w:val="20"/>
                </w:rPr>
                <w:delText>PPT 3</w:delText>
              </w:r>
            </w:del>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0352AB" w14:paraId="6F8C60FF" w14:textId="77777777" w:rsidTr="000352AB">
        <w:trPr>
          <w:trHeight w:val="2406"/>
          <w:del w:id="254" w:author="SDS Consulting" w:date="2019-06-24T09:04:00Z"/>
        </w:trPr>
        <w:tc>
          <w:tcPr>
            <w:tcW w:w="1575" w:type="dxa"/>
            <w:tcBorders>
              <w:left w:val="single" w:sz="8" w:space="0" w:color="000000"/>
              <w:right w:val="single" w:sz="8" w:space="0" w:color="000000"/>
            </w:tcBorders>
            <w:tcMar>
              <w:top w:w="100" w:type="dxa"/>
              <w:left w:w="100" w:type="dxa"/>
              <w:bottom w:w="100" w:type="dxa"/>
              <w:right w:w="100" w:type="dxa"/>
            </w:tcMar>
          </w:tcPr>
          <w:p w14:paraId="399E5CA9" w14:textId="7136A171" w:rsidR="000352AB" w:rsidRPr="000352AB" w:rsidRDefault="007053AF">
            <w:pPr>
              <w:spacing w:after="0" w:line="240" w:lineRule="auto"/>
              <w:rPr>
                <w:del w:id="255" w:author="SDS Consulting" w:date="2019-06-24T09:04:00Z"/>
              </w:rPr>
            </w:pPr>
            <w:del w:id="256" w:author="SDS Consulting" w:date="2019-06-24T09:04:00Z">
              <w:r>
                <w:delText>discussion plénière</w:delText>
              </w:r>
            </w:del>
          </w:p>
        </w:tc>
        <w:tc>
          <w:tcPr>
            <w:tcW w:w="2190" w:type="dxa"/>
            <w:tcBorders>
              <w:right w:val="single" w:sz="8" w:space="0" w:color="000000"/>
            </w:tcBorders>
            <w:tcMar>
              <w:top w:w="100" w:type="dxa"/>
              <w:left w:w="100" w:type="dxa"/>
              <w:bottom w:w="100" w:type="dxa"/>
              <w:right w:w="100" w:type="dxa"/>
            </w:tcMar>
          </w:tcPr>
          <w:p w14:paraId="0B558442" w14:textId="756C6C95" w:rsidR="000352AB" w:rsidRPr="000352AB" w:rsidRDefault="007053AF">
            <w:pPr>
              <w:spacing w:after="0" w:line="240" w:lineRule="auto"/>
              <w:rPr>
                <w:del w:id="257" w:author="SDS Consulting" w:date="2019-06-24T09:04:00Z"/>
              </w:rPr>
            </w:pPr>
            <w:del w:id="258" w:author="SDS Consulting" w:date="2019-06-24T09:04:00Z">
              <w:r>
                <w:delText>10 MINUTES</w:delText>
              </w:r>
            </w:del>
          </w:p>
        </w:tc>
        <w:tc>
          <w:tcPr>
            <w:tcW w:w="9465" w:type="dxa"/>
            <w:tcBorders>
              <w:right w:val="single" w:sz="8" w:space="0" w:color="000000"/>
            </w:tcBorders>
            <w:tcMar>
              <w:top w:w="100" w:type="dxa"/>
              <w:left w:w="100" w:type="dxa"/>
              <w:bottom w:w="100" w:type="dxa"/>
              <w:right w:w="100" w:type="dxa"/>
            </w:tcMar>
          </w:tcPr>
          <w:p w14:paraId="3173A1EC" w14:textId="77777777" w:rsidR="007053AF" w:rsidRPr="00764EB7" w:rsidRDefault="007053AF" w:rsidP="007053AF">
            <w:pPr>
              <w:rPr>
                <w:del w:id="259" w:author="SDS Consulting" w:date="2019-06-24T09:04:00Z"/>
                <w:rFonts w:asciiTheme="minorHAnsi" w:hAnsiTheme="minorHAnsi" w:cs="Helvetica Neue"/>
                <w:sz w:val="20"/>
                <w:szCs w:val="20"/>
                <w:lang w:val="fr-FR"/>
              </w:rPr>
            </w:pPr>
            <w:del w:id="260" w:author="SDS Consulting" w:date="2019-06-24T09:04:00Z">
              <w:r w:rsidRPr="00764EB7">
                <w:rPr>
                  <w:b/>
                  <w:lang w:val="fr-FR"/>
                </w:rPr>
                <w:delText>Activité</w:delText>
              </w:r>
              <w:r w:rsidRPr="00764EB7">
                <w:rPr>
                  <w:rFonts w:asciiTheme="minorHAnsi" w:hAnsiTheme="minorHAnsi" w:cs="Helvetica Neue"/>
                  <w:sz w:val="20"/>
                  <w:szCs w:val="20"/>
                  <w:lang w:val="fr-FR"/>
                </w:rPr>
                <w:delText xml:space="preserve"> 2 </w:delText>
              </w:r>
            </w:del>
          </w:p>
          <w:p w14:paraId="3C17A98F" w14:textId="696810B2" w:rsidR="007053AF" w:rsidRPr="00764EB7" w:rsidRDefault="007053AF" w:rsidP="007053AF">
            <w:pPr>
              <w:widowControl w:val="0"/>
              <w:autoSpaceDE w:val="0"/>
              <w:autoSpaceDN w:val="0"/>
              <w:adjustRightInd w:val="0"/>
              <w:spacing w:after="0" w:line="240" w:lineRule="auto"/>
              <w:rPr>
                <w:del w:id="261" w:author="SDS Consulting" w:date="2019-06-24T09:04:00Z"/>
                <w:rFonts w:asciiTheme="minorHAnsi" w:hAnsiTheme="minorHAnsi" w:cs="Helvetica Neue"/>
                <w:sz w:val="20"/>
                <w:szCs w:val="20"/>
                <w:lang w:val="fr-FR"/>
              </w:rPr>
            </w:pPr>
            <w:del w:id="262" w:author="SDS Consulting" w:date="2019-06-24T09:04:00Z">
              <w:r w:rsidRPr="00764EB7">
                <w:rPr>
                  <w:rFonts w:asciiTheme="minorHAnsi" w:hAnsiTheme="minorHAnsi" w:cs="Helvetica Neue"/>
                  <w:sz w:val="20"/>
                  <w:szCs w:val="20"/>
                  <w:lang w:val="fr-FR"/>
                </w:rPr>
                <w:delText>Le formateur invite les participants à réfléchir sur les rôles d</w:delText>
              </w:r>
              <w:r w:rsidR="00B53466">
                <w:rPr>
                  <w:rFonts w:asciiTheme="minorHAnsi" w:hAnsiTheme="minorHAnsi" w:cs="Helvetica Neue"/>
                  <w:sz w:val="20"/>
                  <w:szCs w:val="20"/>
                  <w:lang w:val="fr-FR"/>
                </w:rPr>
                <w:delText>u</w:delText>
              </w:r>
              <w:r w:rsidRPr="00764EB7">
                <w:rPr>
                  <w:rFonts w:asciiTheme="minorHAnsi" w:hAnsiTheme="minorHAnsi" w:cs="Helvetica Neue"/>
                  <w:sz w:val="20"/>
                  <w:szCs w:val="20"/>
                  <w:lang w:val="fr-FR"/>
                </w:rPr>
                <w:delText xml:space="preserve"> leadership</w:delText>
              </w:r>
            </w:del>
          </w:p>
          <w:p w14:paraId="72D0B015" w14:textId="77777777" w:rsidR="007053AF" w:rsidRPr="00764EB7" w:rsidRDefault="007053AF" w:rsidP="007053AF">
            <w:pPr>
              <w:widowControl w:val="0"/>
              <w:autoSpaceDE w:val="0"/>
              <w:autoSpaceDN w:val="0"/>
              <w:adjustRightInd w:val="0"/>
              <w:spacing w:after="0" w:line="240" w:lineRule="auto"/>
              <w:rPr>
                <w:del w:id="263" w:author="SDS Consulting" w:date="2019-06-24T09:04:00Z"/>
                <w:rFonts w:asciiTheme="minorHAnsi" w:hAnsiTheme="minorHAnsi" w:cs="Helvetica Neue"/>
                <w:sz w:val="20"/>
                <w:szCs w:val="20"/>
                <w:lang w:val="fr-FR"/>
              </w:rPr>
            </w:pPr>
          </w:p>
          <w:p w14:paraId="79A7C6C2" w14:textId="3480E8C7" w:rsidR="00B53466" w:rsidRPr="00764EB7" w:rsidRDefault="007053AF" w:rsidP="00B53466">
            <w:pPr>
              <w:widowControl w:val="0"/>
              <w:autoSpaceDE w:val="0"/>
              <w:autoSpaceDN w:val="0"/>
              <w:adjustRightInd w:val="0"/>
              <w:spacing w:after="0" w:line="240" w:lineRule="auto"/>
              <w:rPr>
                <w:del w:id="264" w:author="SDS Consulting" w:date="2019-06-24T09:04:00Z"/>
                <w:rFonts w:asciiTheme="minorHAnsi" w:hAnsiTheme="minorHAnsi" w:cs="Helvetica Neue"/>
                <w:sz w:val="20"/>
                <w:szCs w:val="20"/>
                <w:lang w:val="fr-FR"/>
              </w:rPr>
            </w:pPr>
            <w:del w:id="265" w:author="SDS Consulting" w:date="2019-06-24T09:04:00Z">
              <w:r w:rsidRPr="00764EB7">
                <w:rPr>
                  <w:rFonts w:asciiTheme="minorHAnsi" w:hAnsiTheme="minorHAnsi" w:cs="Helvetica Neue"/>
                  <w:b/>
                  <w:sz w:val="20"/>
                  <w:szCs w:val="20"/>
                  <w:lang w:val="fr-FR"/>
                </w:rPr>
                <w:delText>Explique</w:delText>
              </w:r>
              <w:r w:rsidR="00B53466">
                <w:rPr>
                  <w:rFonts w:asciiTheme="minorHAnsi" w:hAnsiTheme="minorHAnsi" w:cs="Helvetica Neue"/>
                  <w:b/>
                  <w:sz w:val="20"/>
                  <w:szCs w:val="20"/>
                  <w:lang w:val="fr-FR"/>
                </w:rPr>
                <w:delText xml:space="preserve">z </w:delText>
              </w:r>
              <w:r w:rsidRPr="00764EB7">
                <w:rPr>
                  <w:rFonts w:asciiTheme="minorHAnsi" w:hAnsiTheme="minorHAnsi" w:cs="Helvetica Neue"/>
                  <w:sz w:val="20"/>
                  <w:szCs w:val="20"/>
                  <w:lang w:val="fr-FR"/>
                </w:rPr>
                <w:delText>: Avec le leadership il y a</w:delText>
              </w:r>
              <w:r w:rsidR="00B53466">
                <w:rPr>
                  <w:rFonts w:asciiTheme="minorHAnsi" w:hAnsiTheme="minorHAnsi" w:cs="Helvetica Neue"/>
                  <w:sz w:val="20"/>
                  <w:szCs w:val="20"/>
                  <w:lang w:val="fr-FR"/>
                </w:rPr>
                <w:delText xml:space="preserve"> différents </w:delText>
              </w:r>
              <w:r w:rsidRPr="00764EB7">
                <w:rPr>
                  <w:rFonts w:asciiTheme="minorHAnsi" w:hAnsiTheme="minorHAnsi" w:cs="Helvetica Neue"/>
                  <w:sz w:val="20"/>
                  <w:szCs w:val="20"/>
                  <w:lang w:val="fr-FR"/>
                </w:rPr>
                <w:delText>rôles</w:delText>
              </w:r>
              <w:r w:rsidR="00B53466">
                <w:rPr>
                  <w:rFonts w:asciiTheme="minorHAnsi" w:hAnsiTheme="minorHAnsi" w:cs="Helvetica Neue"/>
                  <w:sz w:val="20"/>
                  <w:szCs w:val="20"/>
                  <w:lang w:val="fr-FR"/>
                </w:rPr>
                <w:delText xml:space="preserve"> </w:delText>
              </w:r>
              <w:r w:rsidRPr="00764EB7">
                <w:rPr>
                  <w:rFonts w:asciiTheme="minorHAnsi" w:hAnsiTheme="minorHAnsi" w:cs="Helvetica Neue"/>
                  <w:sz w:val="20"/>
                  <w:szCs w:val="20"/>
                  <w:lang w:val="fr-FR"/>
                </w:rPr>
                <w:delText>à jouer, chacun a</w:delText>
              </w:r>
              <w:r w:rsidR="00B53466">
                <w:rPr>
                  <w:rFonts w:asciiTheme="minorHAnsi" w:hAnsiTheme="minorHAnsi" w:cs="Helvetica Neue"/>
                  <w:sz w:val="20"/>
                  <w:szCs w:val="20"/>
                  <w:lang w:val="fr-FR"/>
                </w:rPr>
                <w:delText>vec</w:delText>
              </w:r>
              <w:r w:rsidRPr="00764EB7">
                <w:rPr>
                  <w:rFonts w:asciiTheme="minorHAnsi" w:hAnsiTheme="minorHAnsi" w:cs="Helvetica Neue"/>
                  <w:sz w:val="20"/>
                  <w:szCs w:val="20"/>
                  <w:lang w:val="fr-FR"/>
                </w:rPr>
                <w:delText xml:space="preserve"> </w:delText>
              </w:r>
              <w:r w:rsidR="00B53466">
                <w:rPr>
                  <w:rFonts w:asciiTheme="minorHAnsi" w:hAnsiTheme="minorHAnsi" w:cs="Helvetica Neue"/>
                  <w:sz w:val="20"/>
                  <w:szCs w:val="20"/>
                  <w:lang w:val="fr-FR"/>
                </w:rPr>
                <w:delText>des défis uniques :</w:delText>
              </w:r>
            </w:del>
          </w:p>
          <w:p w14:paraId="40A87DA1" w14:textId="77777777" w:rsidR="007053AF" w:rsidRPr="00764EB7" w:rsidRDefault="007053AF" w:rsidP="007053AF">
            <w:pPr>
              <w:widowControl w:val="0"/>
              <w:autoSpaceDE w:val="0"/>
              <w:autoSpaceDN w:val="0"/>
              <w:adjustRightInd w:val="0"/>
              <w:spacing w:after="0" w:line="240" w:lineRule="auto"/>
              <w:rPr>
                <w:del w:id="266" w:author="SDS Consulting" w:date="2019-06-24T09:04:00Z"/>
                <w:rFonts w:asciiTheme="minorHAnsi" w:hAnsiTheme="minorHAnsi" w:cs="Helvetica Neue"/>
                <w:sz w:val="20"/>
                <w:szCs w:val="20"/>
                <w:lang w:val="fr-FR"/>
              </w:rPr>
            </w:pPr>
            <w:del w:id="267" w:author="SDS Consulting" w:date="2019-06-24T09:04:00Z">
              <w:r w:rsidRPr="00764EB7">
                <w:rPr>
                  <w:rFonts w:asciiTheme="minorHAnsi" w:hAnsiTheme="minorHAnsi" w:cs="Helvetica Neue"/>
                  <w:sz w:val="20"/>
                  <w:szCs w:val="20"/>
                  <w:lang w:val="fr-FR"/>
                </w:rPr>
                <w:delText>1. visionnaire</w:delText>
              </w:r>
            </w:del>
          </w:p>
          <w:p w14:paraId="1AE8644E" w14:textId="0727D8B8" w:rsidR="007053AF" w:rsidRPr="00316310" w:rsidRDefault="007053AF" w:rsidP="007053AF">
            <w:pPr>
              <w:widowControl w:val="0"/>
              <w:autoSpaceDE w:val="0"/>
              <w:autoSpaceDN w:val="0"/>
              <w:adjustRightInd w:val="0"/>
              <w:spacing w:after="0" w:line="240" w:lineRule="auto"/>
              <w:rPr>
                <w:del w:id="268" w:author="SDS Consulting" w:date="2019-06-24T09:04:00Z"/>
                <w:rFonts w:asciiTheme="minorHAnsi" w:hAnsiTheme="minorHAnsi" w:cs="Helvetica Neue"/>
                <w:sz w:val="20"/>
                <w:szCs w:val="20"/>
                <w:lang w:val="fr-FR"/>
              </w:rPr>
            </w:pPr>
            <w:del w:id="269" w:author="SDS Consulting" w:date="2019-06-24T09:04:00Z">
              <w:r w:rsidRPr="00316310">
                <w:rPr>
                  <w:rFonts w:asciiTheme="minorHAnsi" w:hAnsiTheme="minorHAnsi" w:cs="Helvetica Neue"/>
                  <w:sz w:val="20"/>
                  <w:szCs w:val="20"/>
                  <w:lang w:val="fr-FR"/>
                </w:rPr>
                <w:delText xml:space="preserve">2. </w:delText>
              </w:r>
              <w:r w:rsidR="00316310" w:rsidRPr="00316310">
                <w:rPr>
                  <w:rFonts w:asciiTheme="minorHAnsi" w:hAnsiTheme="minorHAnsi" w:cs="Helvetica Neue"/>
                  <w:sz w:val="20"/>
                  <w:szCs w:val="20"/>
                  <w:lang w:val="fr-FR"/>
                </w:rPr>
                <w:delText>Rôle d’a</w:delText>
              </w:r>
              <w:r w:rsidRPr="00316310">
                <w:rPr>
                  <w:rFonts w:asciiTheme="minorHAnsi" w:hAnsiTheme="minorHAnsi" w:cs="Helvetica Neue"/>
                  <w:sz w:val="20"/>
                  <w:szCs w:val="20"/>
                  <w:lang w:val="fr-FR"/>
                </w:rPr>
                <w:delText>ligne</w:delText>
              </w:r>
              <w:r w:rsidR="00316310" w:rsidRPr="00316310">
                <w:rPr>
                  <w:rFonts w:asciiTheme="minorHAnsi" w:hAnsiTheme="minorHAnsi" w:cs="Helvetica Neue"/>
                  <w:sz w:val="20"/>
                  <w:szCs w:val="20"/>
                  <w:lang w:val="fr-FR"/>
                </w:rPr>
                <w:delText>ment</w:delText>
              </w:r>
              <w:r w:rsidRPr="00316310">
                <w:rPr>
                  <w:rFonts w:asciiTheme="minorHAnsi" w:hAnsiTheme="minorHAnsi" w:cs="Helvetica Neue"/>
                  <w:sz w:val="20"/>
                  <w:szCs w:val="20"/>
                  <w:lang w:val="fr-FR"/>
                </w:rPr>
                <w:delText xml:space="preserve"> des personnes</w:delText>
              </w:r>
            </w:del>
          </w:p>
          <w:p w14:paraId="605CBD81" w14:textId="373B75DA" w:rsidR="007053AF" w:rsidRPr="00764EB7" w:rsidRDefault="007053AF" w:rsidP="007053AF">
            <w:pPr>
              <w:widowControl w:val="0"/>
              <w:autoSpaceDE w:val="0"/>
              <w:autoSpaceDN w:val="0"/>
              <w:adjustRightInd w:val="0"/>
              <w:spacing w:after="0" w:line="240" w:lineRule="auto"/>
              <w:rPr>
                <w:del w:id="270" w:author="SDS Consulting" w:date="2019-06-24T09:04:00Z"/>
                <w:rFonts w:asciiTheme="minorHAnsi" w:hAnsiTheme="minorHAnsi" w:cs="Helvetica Neue"/>
                <w:sz w:val="20"/>
                <w:szCs w:val="20"/>
                <w:lang w:val="fr-FR"/>
              </w:rPr>
            </w:pPr>
            <w:del w:id="271" w:author="SDS Consulting" w:date="2019-06-24T09:04:00Z">
              <w:r w:rsidRPr="00316310">
                <w:rPr>
                  <w:rFonts w:asciiTheme="minorHAnsi" w:hAnsiTheme="minorHAnsi" w:cs="Helvetica Neue"/>
                  <w:sz w:val="20"/>
                  <w:szCs w:val="20"/>
                  <w:lang w:val="fr-FR"/>
                </w:rPr>
                <w:delText xml:space="preserve">3. </w:delText>
              </w:r>
              <w:r w:rsidR="00B53466" w:rsidRPr="00316310">
                <w:rPr>
                  <w:rFonts w:asciiTheme="minorHAnsi" w:hAnsiTheme="minorHAnsi" w:cs="Helvetica Neue"/>
                  <w:sz w:val="20"/>
                  <w:szCs w:val="20"/>
                  <w:lang w:val="fr-FR"/>
                </w:rPr>
                <w:delText>R</w:delText>
              </w:r>
              <w:r w:rsidR="00316310" w:rsidRPr="00316310">
                <w:rPr>
                  <w:rFonts w:asciiTheme="minorHAnsi" w:hAnsiTheme="minorHAnsi" w:cs="Helvetica Neue"/>
                  <w:sz w:val="20"/>
                  <w:szCs w:val="20"/>
                  <w:lang w:val="fr-FR"/>
                </w:rPr>
                <w:delText>ôle de r</w:delText>
              </w:r>
              <w:r w:rsidR="00B53466" w:rsidRPr="00316310">
                <w:rPr>
                  <w:rFonts w:asciiTheme="minorHAnsi" w:hAnsiTheme="minorHAnsi" w:cs="Helvetica Neue"/>
                  <w:sz w:val="20"/>
                  <w:szCs w:val="20"/>
                  <w:lang w:val="fr-FR"/>
                </w:rPr>
                <w:delText>ésol</w:delText>
              </w:r>
              <w:r w:rsidR="00316310" w:rsidRPr="00316310">
                <w:rPr>
                  <w:rFonts w:asciiTheme="minorHAnsi" w:hAnsiTheme="minorHAnsi" w:cs="Helvetica Neue"/>
                  <w:sz w:val="20"/>
                  <w:szCs w:val="20"/>
                  <w:lang w:val="fr-FR"/>
                </w:rPr>
                <w:delText>ution</w:delText>
              </w:r>
              <w:r w:rsidR="00B53466" w:rsidRPr="00316310">
                <w:rPr>
                  <w:rFonts w:asciiTheme="minorHAnsi" w:hAnsiTheme="minorHAnsi" w:cs="Helvetica Neue"/>
                  <w:sz w:val="20"/>
                  <w:szCs w:val="20"/>
                  <w:lang w:val="fr-FR"/>
                </w:rPr>
                <w:delText xml:space="preserve"> de conflits</w:delText>
              </w:r>
            </w:del>
          </w:p>
          <w:p w14:paraId="60DEEE67" w14:textId="77777777" w:rsidR="007053AF" w:rsidRPr="00764EB7" w:rsidRDefault="007053AF" w:rsidP="007053AF">
            <w:pPr>
              <w:widowControl w:val="0"/>
              <w:autoSpaceDE w:val="0"/>
              <w:autoSpaceDN w:val="0"/>
              <w:adjustRightInd w:val="0"/>
              <w:spacing w:after="0" w:line="240" w:lineRule="auto"/>
              <w:rPr>
                <w:del w:id="272" w:author="SDS Consulting" w:date="2019-06-24T09:04:00Z"/>
                <w:rFonts w:asciiTheme="minorHAnsi" w:hAnsiTheme="minorHAnsi" w:cs="Helvetica Neue"/>
                <w:sz w:val="20"/>
                <w:szCs w:val="20"/>
                <w:lang w:val="fr-FR"/>
              </w:rPr>
            </w:pPr>
            <w:del w:id="273" w:author="SDS Consulting" w:date="2019-06-24T09:04:00Z">
              <w:r w:rsidRPr="00764EB7">
                <w:rPr>
                  <w:rFonts w:asciiTheme="minorHAnsi" w:hAnsiTheme="minorHAnsi" w:cs="Helvetica Neue"/>
                  <w:sz w:val="20"/>
                  <w:szCs w:val="20"/>
                  <w:lang w:val="fr-FR"/>
                </w:rPr>
                <w:delText>4. Créateur - créer des choses qui ont jamais existé auparavant. Cela nécessite beaucoup d'énergie, la discipline et la confiance.</w:delText>
              </w:r>
            </w:del>
          </w:p>
          <w:p w14:paraId="636CDEE0" w14:textId="7BEE9142" w:rsidR="007053AF" w:rsidRPr="00764EB7" w:rsidRDefault="007053AF" w:rsidP="007053AF">
            <w:pPr>
              <w:widowControl w:val="0"/>
              <w:autoSpaceDE w:val="0"/>
              <w:autoSpaceDN w:val="0"/>
              <w:adjustRightInd w:val="0"/>
              <w:spacing w:after="0" w:line="240" w:lineRule="auto"/>
              <w:rPr>
                <w:del w:id="274" w:author="SDS Consulting" w:date="2019-06-24T09:04:00Z"/>
                <w:rFonts w:asciiTheme="minorHAnsi" w:hAnsiTheme="minorHAnsi" w:cs="Helvetica Neue"/>
                <w:sz w:val="20"/>
                <w:szCs w:val="20"/>
                <w:lang w:val="fr-FR"/>
              </w:rPr>
            </w:pPr>
            <w:del w:id="275" w:author="SDS Consulting" w:date="2019-06-24T09:04:00Z">
              <w:r w:rsidRPr="00764EB7">
                <w:rPr>
                  <w:rFonts w:asciiTheme="minorHAnsi" w:hAnsiTheme="minorHAnsi" w:cs="Helvetica Neue"/>
                  <w:sz w:val="20"/>
                  <w:szCs w:val="20"/>
                  <w:lang w:val="fr-FR"/>
                </w:rPr>
                <w:delText>5. Motivat</w:delText>
              </w:r>
              <w:r w:rsidR="00B53466">
                <w:rPr>
                  <w:rFonts w:asciiTheme="minorHAnsi" w:hAnsiTheme="minorHAnsi" w:cs="Helvetica Neue"/>
                  <w:sz w:val="20"/>
                  <w:szCs w:val="20"/>
                  <w:lang w:val="fr-FR"/>
                </w:rPr>
                <w:delText>eu</w:delText>
              </w:r>
              <w:r w:rsidRPr="00764EB7">
                <w:rPr>
                  <w:rFonts w:asciiTheme="minorHAnsi" w:hAnsiTheme="minorHAnsi" w:cs="Helvetica Neue"/>
                  <w:sz w:val="20"/>
                  <w:szCs w:val="20"/>
                  <w:lang w:val="fr-FR"/>
                </w:rPr>
                <w:delText xml:space="preserve">r / Inspirateur </w:delText>
              </w:r>
              <w:r w:rsidR="00B53466">
                <w:rPr>
                  <w:rFonts w:asciiTheme="minorHAnsi" w:hAnsiTheme="minorHAnsi" w:cs="Helvetica Neue"/>
                  <w:sz w:val="20"/>
                  <w:szCs w:val="20"/>
                  <w:lang w:val="fr-FR"/>
                </w:rPr>
                <w:delText>–</w:delText>
              </w:r>
              <w:r w:rsidRPr="00764EB7">
                <w:rPr>
                  <w:rFonts w:asciiTheme="minorHAnsi" w:hAnsiTheme="minorHAnsi" w:cs="Helvetica Neue"/>
                  <w:sz w:val="20"/>
                  <w:szCs w:val="20"/>
                  <w:lang w:val="fr-FR"/>
                </w:rPr>
                <w:delText xml:space="preserve"> </w:delText>
              </w:r>
              <w:r w:rsidR="00B53466">
                <w:rPr>
                  <w:rFonts w:asciiTheme="minorHAnsi" w:hAnsiTheme="minorHAnsi" w:cs="Helvetica Neue"/>
                  <w:sz w:val="20"/>
                  <w:szCs w:val="20"/>
                  <w:lang w:val="fr-FR"/>
                </w:rPr>
                <w:delText xml:space="preserve">La </w:delText>
              </w:r>
              <w:r w:rsidRPr="00764EB7">
                <w:rPr>
                  <w:rFonts w:asciiTheme="minorHAnsi" w:hAnsiTheme="minorHAnsi" w:cs="Helvetica Neue"/>
                  <w:sz w:val="20"/>
                  <w:szCs w:val="20"/>
                  <w:lang w:val="fr-FR"/>
                </w:rPr>
                <w:delText>motivation est</w:delText>
              </w:r>
              <w:r w:rsidR="00B53466">
                <w:rPr>
                  <w:rFonts w:asciiTheme="minorHAnsi" w:hAnsiTheme="minorHAnsi" w:cs="Helvetica Neue"/>
                  <w:sz w:val="20"/>
                  <w:szCs w:val="20"/>
                  <w:lang w:val="fr-FR"/>
                </w:rPr>
                <w:delText xml:space="preserve"> autour de</w:delText>
              </w:r>
              <w:r w:rsidRPr="00764EB7">
                <w:rPr>
                  <w:rFonts w:asciiTheme="minorHAnsi" w:hAnsiTheme="minorHAnsi" w:cs="Helvetica Neue"/>
                  <w:sz w:val="20"/>
                  <w:szCs w:val="20"/>
                  <w:lang w:val="fr-FR"/>
                </w:rPr>
                <w:delText xml:space="preserve"> l'émotion.</w:delText>
              </w:r>
            </w:del>
          </w:p>
          <w:p w14:paraId="62AF2212" w14:textId="1AD7E559" w:rsidR="007053AF" w:rsidRPr="00764EB7" w:rsidRDefault="007053AF" w:rsidP="007053AF">
            <w:pPr>
              <w:widowControl w:val="0"/>
              <w:autoSpaceDE w:val="0"/>
              <w:autoSpaceDN w:val="0"/>
              <w:adjustRightInd w:val="0"/>
              <w:spacing w:after="0" w:line="240" w:lineRule="auto"/>
              <w:rPr>
                <w:del w:id="276" w:author="SDS Consulting" w:date="2019-06-24T09:04:00Z"/>
                <w:rFonts w:asciiTheme="minorHAnsi" w:hAnsiTheme="minorHAnsi" w:cs="Helvetica Neue"/>
                <w:sz w:val="20"/>
                <w:szCs w:val="20"/>
                <w:lang w:val="fr-FR"/>
              </w:rPr>
            </w:pPr>
            <w:del w:id="277" w:author="SDS Consulting" w:date="2019-06-24T09:04:00Z">
              <w:r w:rsidRPr="00764EB7">
                <w:rPr>
                  <w:rFonts w:asciiTheme="minorHAnsi" w:hAnsiTheme="minorHAnsi" w:cs="Helvetica Neue"/>
                  <w:sz w:val="20"/>
                  <w:szCs w:val="20"/>
                  <w:lang w:val="fr-FR"/>
                </w:rPr>
                <w:delText xml:space="preserve">6. </w:delText>
              </w:r>
              <w:r w:rsidR="00FD02C9" w:rsidRPr="00FD02C9">
                <w:rPr>
                  <w:rFonts w:asciiTheme="minorHAnsi" w:hAnsiTheme="minorHAnsi" w:cs="Helvetica Neue"/>
                  <w:sz w:val="20"/>
                  <w:szCs w:val="20"/>
                  <w:lang w:val="fr-FR"/>
                </w:rPr>
                <w:delText xml:space="preserve">Modèle </w:delText>
              </w:r>
              <w:r w:rsidRPr="00764EB7">
                <w:rPr>
                  <w:rFonts w:asciiTheme="minorHAnsi" w:hAnsiTheme="minorHAnsi" w:cs="Helvetica Neue"/>
                  <w:sz w:val="20"/>
                  <w:szCs w:val="20"/>
                  <w:lang w:val="fr-FR"/>
                </w:rPr>
                <w:delText>- Nous sommes toujours des modèles que nous</w:delText>
              </w:r>
              <w:r w:rsidR="008A5D51">
                <w:rPr>
                  <w:rFonts w:asciiTheme="minorHAnsi" w:hAnsiTheme="minorHAnsi" w:cs="Helvetica Neue"/>
                  <w:sz w:val="20"/>
                  <w:szCs w:val="20"/>
                  <w:lang w:val="fr-FR"/>
                </w:rPr>
                <w:delText xml:space="preserve"> le</w:delText>
              </w:r>
              <w:r w:rsidRPr="00764EB7">
                <w:rPr>
                  <w:rFonts w:asciiTheme="minorHAnsi" w:hAnsiTheme="minorHAnsi" w:cs="Helvetica Neue"/>
                  <w:sz w:val="20"/>
                  <w:szCs w:val="20"/>
                  <w:lang w:val="fr-FR"/>
                </w:rPr>
                <w:delText xml:space="preserve"> voulons ou </w:delText>
              </w:r>
              <w:r w:rsidR="008A5D51">
                <w:rPr>
                  <w:rFonts w:asciiTheme="minorHAnsi" w:hAnsiTheme="minorHAnsi" w:cs="Helvetica Neue"/>
                  <w:sz w:val="20"/>
                  <w:szCs w:val="20"/>
                  <w:lang w:val="fr-FR"/>
                </w:rPr>
                <w:delText>pas</w:delText>
              </w:r>
              <w:r w:rsidRPr="00764EB7">
                <w:rPr>
                  <w:rFonts w:asciiTheme="minorHAnsi" w:hAnsiTheme="minorHAnsi" w:cs="Helvetica Neue"/>
                  <w:sz w:val="20"/>
                  <w:szCs w:val="20"/>
                  <w:lang w:val="fr-FR"/>
                </w:rPr>
                <w:delText>.</w:delText>
              </w:r>
            </w:del>
          </w:p>
          <w:p w14:paraId="73BAFF8D" w14:textId="360F0C13" w:rsidR="007053AF" w:rsidRPr="00764EB7" w:rsidRDefault="007053AF" w:rsidP="007053AF">
            <w:pPr>
              <w:widowControl w:val="0"/>
              <w:autoSpaceDE w:val="0"/>
              <w:autoSpaceDN w:val="0"/>
              <w:adjustRightInd w:val="0"/>
              <w:spacing w:after="0" w:line="240" w:lineRule="auto"/>
              <w:rPr>
                <w:del w:id="278" w:author="SDS Consulting" w:date="2019-06-24T09:04:00Z"/>
                <w:rFonts w:asciiTheme="minorHAnsi" w:hAnsiTheme="minorHAnsi" w:cs="Helvetica Neue"/>
                <w:sz w:val="20"/>
                <w:szCs w:val="20"/>
                <w:lang w:val="fr-FR"/>
              </w:rPr>
            </w:pPr>
            <w:del w:id="279" w:author="SDS Consulting" w:date="2019-06-24T09:04:00Z">
              <w:r w:rsidRPr="00764EB7">
                <w:rPr>
                  <w:rFonts w:asciiTheme="minorHAnsi" w:hAnsiTheme="minorHAnsi" w:cs="Helvetica Neue"/>
                  <w:sz w:val="20"/>
                  <w:szCs w:val="20"/>
                  <w:lang w:val="fr-FR"/>
                </w:rPr>
                <w:delText>Mais quand nous devenons dirigeants</w:delText>
              </w:r>
              <w:r w:rsidR="008A5D51">
                <w:rPr>
                  <w:rFonts w:asciiTheme="minorHAnsi" w:hAnsiTheme="minorHAnsi" w:cs="Helvetica Neue"/>
                  <w:sz w:val="20"/>
                  <w:szCs w:val="20"/>
                  <w:lang w:val="fr-FR"/>
                </w:rPr>
                <w:delText>/leaders</w:delText>
              </w:r>
              <w:r w:rsidRPr="00764EB7">
                <w:rPr>
                  <w:rFonts w:asciiTheme="minorHAnsi" w:hAnsiTheme="minorHAnsi" w:cs="Helvetica Neue"/>
                  <w:sz w:val="20"/>
                  <w:szCs w:val="20"/>
                  <w:lang w:val="fr-FR"/>
                </w:rPr>
                <w:delText xml:space="preserve">, nous devons </w:delText>
              </w:r>
              <w:r w:rsidR="008A5D51">
                <w:rPr>
                  <w:rFonts w:asciiTheme="minorHAnsi" w:hAnsiTheme="minorHAnsi" w:cs="Helvetica Neue"/>
                  <w:sz w:val="20"/>
                  <w:szCs w:val="20"/>
                  <w:lang w:val="fr-FR"/>
                </w:rPr>
                <w:delText>être</w:delText>
              </w:r>
              <w:r w:rsidRPr="00764EB7">
                <w:rPr>
                  <w:rFonts w:asciiTheme="minorHAnsi" w:hAnsiTheme="minorHAnsi" w:cs="Helvetica Neue"/>
                  <w:sz w:val="20"/>
                  <w:szCs w:val="20"/>
                  <w:lang w:val="fr-FR"/>
                </w:rPr>
                <w:delText xml:space="preserve"> conscient</w:delText>
              </w:r>
              <w:r w:rsidR="008A5D51">
                <w:rPr>
                  <w:rFonts w:asciiTheme="minorHAnsi" w:hAnsiTheme="minorHAnsi" w:cs="Helvetica Neue"/>
                  <w:sz w:val="20"/>
                  <w:szCs w:val="20"/>
                  <w:lang w:val="fr-FR"/>
                </w:rPr>
                <w:delText>s</w:delText>
              </w:r>
              <w:r w:rsidRPr="00764EB7">
                <w:rPr>
                  <w:rFonts w:asciiTheme="minorHAnsi" w:hAnsiTheme="minorHAnsi" w:cs="Helvetica Neue"/>
                  <w:sz w:val="20"/>
                  <w:szCs w:val="20"/>
                  <w:lang w:val="fr-FR"/>
                </w:rPr>
                <w:delText xml:space="preserve"> </w:delText>
              </w:r>
              <w:r w:rsidR="008A5D51">
                <w:rPr>
                  <w:rFonts w:asciiTheme="minorHAnsi" w:hAnsiTheme="minorHAnsi" w:cs="Helvetica Neue"/>
                  <w:sz w:val="20"/>
                  <w:szCs w:val="20"/>
                  <w:lang w:val="fr-FR"/>
                </w:rPr>
                <w:delText>du fait que</w:delText>
              </w:r>
              <w:r w:rsidRPr="00764EB7">
                <w:rPr>
                  <w:rFonts w:asciiTheme="minorHAnsi" w:hAnsiTheme="minorHAnsi" w:cs="Helvetica Neue"/>
                  <w:sz w:val="20"/>
                  <w:szCs w:val="20"/>
                  <w:lang w:val="fr-FR"/>
                </w:rPr>
                <w:delText xml:space="preserve"> nous sommes modèles. Les gens apprennent qui nous sommes par ce qu'ils « nous attrape</w:delText>
              </w:r>
              <w:r w:rsidR="008A5D51">
                <w:rPr>
                  <w:rFonts w:asciiTheme="minorHAnsi" w:hAnsiTheme="minorHAnsi" w:cs="Helvetica Neue"/>
                  <w:sz w:val="20"/>
                  <w:szCs w:val="20"/>
                  <w:lang w:val="fr-FR"/>
                </w:rPr>
                <w:delText xml:space="preserve">nt </w:delText>
              </w:r>
              <w:r w:rsidRPr="00764EB7">
                <w:rPr>
                  <w:rFonts w:asciiTheme="minorHAnsi" w:hAnsiTheme="minorHAnsi" w:cs="Helvetica Neue"/>
                  <w:sz w:val="20"/>
                  <w:szCs w:val="20"/>
                  <w:lang w:val="fr-FR"/>
                </w:rPr>
                <w:delText>»</w:delText>
              </w:r>
              <w:r w:rsidR="008A5D51">
                <w:rPr>
                  <w:rFonts w:asciiTheme="minorHAnsi" w:hAnsiTheme="minorHAnsi" w:cs="Helvetica Neue"/>
                  <w:sz w:val="20"/>
                  <w:szCs w:val="20"/>
                  <w:lang w:val="fr-FR"/>
                </w:rPr>
                <w:delText xml:space="preserve"> en train de </w:delText>
              </w:r>
              <w:r w:rsidRPr="00764EB7">
                <w:rPr>
                  <w:rFonts w:asciiTheme="minorHAnsi" w:hAnsiTheme="minorHAnsi" w:cs="Helvetica Neue"/>
                  <w:sz w:val="20"/>
                  <w:szCs w:val="20"/>
                  <w:lang w:val="fr-FR"/>
                </w:rPr>
                <w:delText xml:space="preserve">faire. Devenir </w:delText>
              </w:r>
              <w:r w:rsidR="008A5D51">
                <w:rPr>
                  <w:rFonts w:asciiTheme="minorHAnsi" w:hAnsiTheme="minorHAnsi" w:cs="Helvetica Neue"/>
                  <w:sz w:val="20"/>
                  <w:szCs w:val="20"/>
                  <w:lang w:val="fr-FR"/>
                </w:rPr>
                <w:delText>leader nous force à devenir</w:delText>
              </w:r>
              <w:r w:rsidRPr="00764EB7">
                <w:rPr>
                  <w:rFonts w:asciiTheme="minorHAnsi" w:hAnsiTheme="minorHAnsi" w:cs="Helvetica Neue"/>
                  <w:sz w:val="20"/>
                  <w:szCs w:val="20"/>
                  <w:lang w:val="fr-FR"/>
                </w:rPr>
                <w:delText xml:space="preserve"> une meilleure personne.</w:delText>
              </w:r>
            </w:del>
          </w:p>
          <w:p w14:paraId="67EABD74" w14:textId="1D4C6697" w:rsidR="007053AF" w:rsidRPr="00764EB7" w:rsidRDefault="007053AF" w:rsidP="007053AF">
            <w:pPr>
              <w:widowControl w:val="0"/>
              <w:autoSpaceDE w:val="0"/>
              <w:autoSpaceDN w:val="0"/>
              <w:adjustRightInd w:val="0"/>
              <w:spacing w:after="0" w:line="240" w:lineRule="auto"/>
              <w:rPr>
                <w:del w:id="280" w:author="SDS Consulting" w:date="2019-06-24T09:04:00Z"/>
                <w:rFonts w:asciiTheme="minorHAnsi" w:hAnsiTheme="minorHAnsi" w:cs="Helvetica Neue"/>
                <w:sz w:val="20"/>
                <w:szCs w:val="20"/>
                <w:lang w:val="fr-FR"/>
              </w:rPr>
            </w:pPr>
            <w:del w:id="281" w:author="SDS Consulting" w:date="2019-06-24T09:04:00Z">
              <w:r w:rsidRPr="00764EB7">
                <w:rPr>
                  <w:rFonts w:asciiTheme="minorHAnsi" w:hAnsiTheme="minorHAnsi" w:cs="Helvetica Neue"/>
                  <w:sz w:val="20"/>
                  <w:szCs w:val="20"/>
                  <w:lang w:val="fr-FR"/>
                </w:rPr>
                <w:delText xml:space="preserve">7. Facilitateur - Ne pas le faire pour eux, mais </w:delText>
              </w:r>
              <w:r w:rsidR="008A5D51">
                <w:rPr>
                  <w:rFonts w:asciiTheme="minorHAnsi" w:hAnsiTheme="minorHAnsi" w:cs="Helvetica Neue"/>
                  <w:sz w:val="20"/>
                  <w:szCs w:val="20"/>
                  <w:lang w:val="fr-FR"/>
                </w:rPr>
                <w:delText>leur faire de la place</w:delText>
              </w:r>
              <w:r w:rsidRPr="00764EB7">
                <w:rPr>
                  <w:rFonts w:asciiTheme="minorHAnsi" w:hAnsiTheme="minorHAnsi" w:cs="Helvetica Neue"/>
                  <w:sz w:val="20"/>
                  <w:szCs w:val="20"/>
                  <w:lang w:val="fr-FR"/>
                </w:rPr>
                <w:delText xml:space="preserve"> pour qu'ils puissent le faire eux-mêmes. </w:delText>
              </w:r>
              <w:r w:rsidR="008A5D51">
                <w:rPr>
                  <w:rFonts w:asciiTheme="minorHAnsi" w:hAnsiTheme="minorHAnsi" w:cs="Helvetica Neue"/>
                  <w:sz w:val="20"/>
                  <w:szCs w:val="20"/>
                  <w:lang w:val="fr-FR"/>
                </w:rPr>
                <w:delText xml:space="preserve">On </w:delText>
              </w:r>
              <w:r w:rsidR="00CE7D53">
                <w:rPr>
                  <w:rFonts w:asciiTheme="minorHAnsi" w:hAnsiTheme="minorHAnsi" w:cs="Helvetica Neue"/>
                  <w:sz w:val="20"/>
                  <w:szCs w:val="20"/>
                  <w:lang w:val="fr-FR"/>
                </w:rPr>
                <w:delText>peut,</w:delText>
              </w:r>
              <w:r w:rsidR="008A5D51">
                <w:rPr>
                  <w:rFonts w:asciiTheme="minorHAnsi" w:hAnsiTheme="minorHAnsi" w:cs="Helvetica Neue"/>
                  <w:sz w:val="20"/>
                  <w:szCs w:val="20"/>
                  <w:lang w:val="fr-FR"/>
                </w:rPr>
                <w:delText xml:space="preserve"> par exemple, leur fournir</w:delText>
              </w:r>
              <w:r w:rsidRPr="00764EB7">
                <w:rPr>
                  <w:rFonts w:asciiTheme="minorHAnsi" w:hAnsiTheme="minorHAnsi" w:cs="Helvetica Neue"/>
                  <w:sz w:val="20"/>
                  <w:szCs w:val="20"/>
                  <w:lang w:val="fr-FR"/>
                </w:rPr>
                <w:delText xml:space="preserve"> </w:delText>
              </w:r>
              <w:r w:rsidR="008A5D51">
                <w:rPr>
                  <w:rFonts w:asciiTheme="minorHAnsi" w:hAnsiTheme="minorHAnsi" w:cs="Helvetica Neue"/>
                  <w:sz w:val="20"/>
                  <w:szCs w:val="20"/>
                  <w:lang w:val="fr-FR"/>
                </w:rPr>
                <w:delText xml:space="preserve">un </w:delText>
              </w:r>
              <w:r w:rsidRPr="00764EB7">
                <w:rPr>
                  <w:rFonts w:asciiTheme="minorHAnsi" w:hAnsiTheme="minorHAnsi" w:cs="Helvetica Neue"/>
                  <w:sz w:val="20"/>
                  <w:szCs w:val="20"/>
                  <w:lang w:val="fr-FR"/>
                </w:rPr>
                <w:delText>processus qu'ils exécutent</w:delText>
              </w:r>
              <w:r w:rsidR="00D25A30">
                <w:rPr>
                  <w:rFonts w:asciiTheme="minorHAnsi" w:hAnsiTheme="minorHAnsi" w:cs="Helvetica Neue"/>
                  <w:sz w:val="20"/>
                  <w:szCs w:val="20"/>
                  <w:lang w:val="fr-FR"/>
                </w:rPr>
                <w:delText xml:space="preserve"> pour </w:delText>
              </w:r>
              <w:r w:rsidRPr="00764EB7">
                <w:rPr>
                  <w:rFonts w:asciiTheme="minorHAnsi" w:hAnsiTheme="minorHAnsi" w:cs="Helvetica Neue"/>
                  <w:sz w:val="20"/>
                  <w:szCs w:val="20"/>
                  <w:lang w:val="fr-FR"/>
                </w:rPr>
                <w:delText>dire « je l'ai fait. »</w:delText>
              </w:r>
            </w:del>
          </w:p>
          <w:p w14:paraId="5EF1875D" w14:textId="77777777" w:rsidR="007053AF" w:rsidRPr="00764EB7" w:rsidRDefault="007053AF" w:rsidP="007053AF">
            <w:pPr>
              <w:widowControl w:val="0"/>
              <w:autoSpaceDE w:val="0"/>
              <w:autoSpaceDN w:val="0"/>
              <w:adjustRightInd w:val="0"/>
              <w:spacing w:after="0" w:line="240" w:lineRule="auto"/>
              <w:rPr>
                <w:del w:id="282" w:author="SDS Consulting" w:date="2019-06-24T09:04:00Z"/>
                <w:rFonts w:asciiTheme="minorHAnsi" w:hAnsiTheme="minorHAnsi" w:cs="Helvetica Neue"/>
                <w:sz w:val="20"/>
                <w:szCs w:val="20"/>
                <w:lang w:val="fr-FR"/>
              </w:rPr>
            </w:pPr>
          </w:p>
          <w:p w14:paraId="72E2EAA6" w14:textId="1DC22CC2" w:rsidR="007053AF" w:rsidRPr="00764EB7" w:rsidRDefault="007053AF" w:rsidP="007053AF">
            <w:pPr>
              <w:widowControl w:val="0"/>
              <w:autoSpaceDE w:val="0"/>
              <w:autoSpaceDN w:val="0"/>
              <w:adjustRightInd w:val="0"/>
              <w:spacing w:after="0" w:line="240" w:lineRule="auto"/>
              <w:rPr>
                <w:del w:id="283" w:author="SDS Consulting" w:date="2019-06-24T09:04:00Z"/>
                <w:rFonts w:asciiTheme="minorHAnsi" w:hAnsiTheme="minorHAnsi" w:cs="Helvetica Neue"/>
                <w:sz w:val="20"/>
                <w:szCs w:val="20"/>
                <w:lang w:val="fr-FR"/>
              </w:rPr>
            </w:pPr>
            <w:del w:id="284" w:author="SDS Consulting" w:date="2019-06-24T09:04:00Z">
              <w:r w:rsidRPr="00764EB7">
                <w:rPr>
                  <w:rFonts w:asciiTheme="minorHAnsi" w:hAnsiTheme="minorHAnsi" w:cs="Helvetica Neue"/>
                  <w:sz w:val="20"/>
                  <w:szCs w:val="20"/>
                  <w:lang w:val="fr-FR"/>
                </w:rPr>
                <w:delText xml:space="preserve">Le formateur informe les participants que nous allons </w:delText>
              </w:r>
              <w:r w:rsidR="00D25A30">
                <w:rPr>
                  <w:rFonts w:asciiTheme="minorHAnsi" w:hAnsiTheme="minorHAnsi" w:cs="Helvetica Neue"/>
                  <w:sz w:val="20"/>
                  <w:szCs w:val="20"/>
                  <w:lang w:val="fr-FR"/>
                </w:rPr>
                <w:delText>nous approfondir</w:delText>
              </w:r>
              <w:r w:rsidR="00536EC8">
                <w:rPr>
                  <w:rFonts w:asciiTheme="minorHAnsi" w:hAnsiTheme="minorHAnsi" w:cs="Helvetica Neue"/>
                  <w:sz w:val="20"/>
                  <w:szCs w:val="20"/>
                  <w:lang w:val="fr-FR"/>
                </w:rPr>
                <w:delText xml:space="preserve"> sur</w:delText>
              </w:r>
              <w:r w:rsidRPr="00764EB7">
                <w:rPr>
                  <w:rFonts w:asciiTheme="minorHAnsi" w:hAnsiTheme="minorHAnsi" w:cs="Helvetica Neue"/>
                  <w:sz w:val="20"/>
                  <w:szCs w:val="20"/>
                  <w:lang w:val="fr-FR"/>
                </w:rPr>
                <w:delText xml:space="preserve"> chaque rôle </w:delText>
              </w:r>
              <w:r w:rsidR="00536EC8">
                <w:rPr>
                  <w:rFonts w:asciiTheme="minorHAnsi" w:hAnsiTheme="minorHAnsi" w:cs="Helvetica Neue"/>
                  <w:sz w:val="20"/>
                  <w:szCs w:val="20"/>
                  <w:lang w:val="fr-FR"/>
                </w:rPr>
                <w:delText xml:space="preserve">au fil de notre apprentissage </w:delText>
              </w:r>
            </w:del>
          </w:p>
          <w:p w14:paraId="6ABF88AD" w14:textId="77777777" w:rsidR="000352AB" w:rsidRPr="00764EB7" w:rsidRDefault="000352AB" w:rsidP="000352AB">
            <w:pPr>
              <w:widowControl w:val="0"/>
              <w:autoSpaceDE w:val="0"/>
              <w:autoSpaceDN w:val="0"/>
              <w:adjustRightInd w:val="0"/>
              <w:spacing w:after="0" w:line="240" w:lineRule="auto"/>
              <w:rPr>
                <w:del w:id="285" w:author="SDS Consulting" w:date="2019-06-24T09:04:00Z"/>
                <w:b/>
                <w:color w:val="000000" w:themeColor="text1"/>
                <w:sz w:val="20"/>
                <w:szCs w:val="20"/>
                <w:lang w:val="fr-FR"/>
              </w:rPr>
            </w:pPr>
          </w:p>
        </w:tc>
        <w:tc>
          <w:tcPr>
            <w:tcW w:w="2145" w:type="dxa"/>
            <w:tcBorders>
              <w:right w:val="single" w:sz="8" w:space="0" w:color="000000"/>
            </w:tcBorders>
            <w:tcMar>
              <w:top w:w="100" w:type="dxa"/>
              <w:left w:w="100" w:type="dxa"/>
              <w:bottom w:w="100" w:type="dxa"/>
              <w:right w:w="100" w:type="dxa"/>
            </w:tcMar>
          </w:tcPr>
          <w:p w14:paraId="50EB5799" w14:textId="60F63373" w:rsidR="000352AB" w:rsidRPr="000374BF" w:rsidRDefault="00D32DFF" w:rsidP="000352AB">
            <w:pPr>
              <w:spacing w:after="0" w:line="240" w:lineRule="auto"/>
              <w:rPr>
                <w:del w:id="286" w:author="SDS Consulting" w:date="2019-06-24T09:04:00Z"/>
                <w:b/>
                <w:sz w:val="20"/>
                <w:szCs w:val="20"/>
              </w:rPr>
            </w:pPr>
            <w:del w:id="287" w:author="SDS Consulting" w:date="2019-06-24T09:04:00Z">
              <w:r>
                <w:rPr>
                  <w:b/>
                  <w:sz w:val="20"/>
                  <w:szCs w:val="20"/>
                </w:rPr>
                <w:delText>PPT 5</w:delText>
              </w:r>
            </w:del>
          </w:p>
        </w:tc>
      </w:tr>
    </w:tbl>
    <w:tbl>
      <w:tblPr>
        <w:tblStyle w:val="Grilledutableau"/>
        <w:tblW w:w="0" w:type="auto"/>
        <w:tblInd w:w="63" w:type="dxa"/>
        <w:tblLayout w:type="fixed"/>
        <w:tblLook w:val="04A0" w:firstRow="1" w:lastRow="0" w:firstColumn="1" w:lastColumn="0" w:noHBand="0" w:noVBand="1"/>
        <w:tblPrChange w:id="288"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gridCol w:w="14874"/>
        <w:gridCol w:w="1736"/>
        <w:gridCol w:w="128"/>
        <w:tblGridChange w:id="289">
          <w:tblGrid>
            <w:gridCol w:w="58"/>
            <w:gridCol w:w="1517"/>
            <w:gridCol w:w="2190"/>
            <w:gridCol w:w="3725"/>
            <w:gridCol w:w="5740"/>
            <w:gridCol w:w="1702"/>
            <w:gridCol w:w="443"/>
          </w:tblGrid>
        </w:tblGridChange>
      </w:tblGrid>
      <w:tr w:rsidR="000352AB" w:rsidRPr="007C5572" w:rsidDel="007C5572" w14:paraId="493B8517" w14:textId="5BB80F80" w:rsidTr="007C5572">
        <w:trPr>
          <w:del w:id="290" w:author="SD" w:date="2019-07-18T18:38:00Z"/>
          <w:trPrChange w:id="291" w:author="SDS Consulting" w:date="2019-06-24T09:04:00Z">
            <w:trPr>
              <w:trHeight w:val="2406"/>
            </w:trPr>
          </w:trPrChange>
        </w:trPr>
        <w:tc>
          <w:tcPr>
            <w:tcW w:w="14874" w:type="dxa"/>
            <w:gridSpan w:val="2"/>
            <w:shd w:val="clear" w:color="auto" w:fill="DEEAF6" w:themeFill="accent1" w:themeFillTint="33"/>
            <w:tcPrChange w:id="292" w:author="SDS Consulting" w:date="2019-06-24T09:04:00Z">
              <w:tcPr>
                <w:tcW w:w="15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tbl>
            <w:tblPr>
              <w:tblStyle w:val="Grilledutableau"/>
              <w:tblW w:w="0" w:type="auto"/>
              <w:tblInd w:w="63" w:type="dxa"/>
              <w:tblLayout w:type="fixed"/>
              <w:tblLook w:val="04A0" w:firstRow="1" w:lastRow="0" w:firstColumn="1" w:lastColumn="0" w:noHBand="0" w:noVBand="1"/>
            </w:tblPr>
            <w:tblGrid>
              <w:gridCol w:w="7432"/>
              <w:gridCol w:w="7442"/>
            </w:tblGrid>
            <w:tr w:rsidR="007C5572" w:rsidRPr="00175088" w14:paraId="6E6214B9" w14:textId="77777777" w:rsidTr="006E7FEA">
              <w:trPr>
                <w:ins w:id="293" w:author="SD" w:date="2019-07-18T18:38:00Z"/>
              </w:trPr>
              <w:tc>
                <w:tcPr>
                  <w:tcW w:w="7432" w:type="dxa"/>
                  <w:shd w:val="clear" w:color="auto" w:fill="DEEAF6" w:themeFill="accent1" w:themeFillTint="33"/>
                </w:tcPr>
                <w:p w14:paraId="3F37762B" w14:textId="77777777" w:rsidR="007C5572" w:rsidRPr="00BA1CF0" w:rsidRDefault="007C5572" w:rsidP="007C5572">
                  <w:pPr>
                    <w:pStyle w:val="Fiche-Normal"/>
                    <w:rPr>
                      <w:ins w:id="294" w:author="SD" w:date="2019-07-18T18:38:00Z"/>
                      <w:rFonts w:ascii="Gill Sans MT" w:hAnsi="Gill Sans MT"/>
                    </w:rPr>
                  </w:pPr>
                  <w:ins w:id="295" w:author="SD" w:date="2019-07-18T18:38:00Z">
                    <w:r w:rsidRPr="00BA1CF0">
                      <w:rPr>
                        <w:rFonts w:ascii="Gill Sans MT" w:hAnsi="Gill Sans MT"/>
                        <w:b/>
                      </w:rPr>
                      <w:t>RESSOURCES DE L’ATELIER</w:t>
                    </w:r>
                  </w:ins>
                </w:p>
              </w:tc>
              <w:tc>
                <w:tcPr>
                  <w:tcW w:w="7442" w:type="dxa"/>
                  <w:shd w:val="clear" w:color="auto" w:fill="DEEAF6" w:themeFill="accent1" w:themeFillTint="33"/>
                </w:tcPr>
                <w:p w14:paraId="4DBD3333" w14:textId="77777777" w:rsidR="007C5572" w:rsidRPr="00BA1CF0" w:rsidRDefault="007C5572" w:rsidP="007C5572">
                  <w:pPr>
                    <w:pStyle w:val="Fiche-Normal"/>
                    <w:rPr>
                      <w:ins w:id="296" w:author="SD" w:date="2019-07-18T18:38:00Z"/>
                      <w:rFonts w:ascii="Gill Sans MT" w:hAnsi="Gill Sans MT"/>
                      <w:b/>
                    </w:rPr>
                  </w:pPr>
                  <w:ins w:id="297" w:author="SD" w:date="2019-07-18T18:38:00Z">
                    <w:r w:rsidRPr="00BA1CF0">
                      <w:rPr>
                        <w:rFonts w:ascii="Gill Sans MT" w:hAnsi="Gill Sans MT"/>
                        <w:b/>
                      </w:rPr>
                      <w:t>OBJECTIFS D’APPRENTISSAGE</w:t>
                    </w:r>
                  </w:ins>
                </w:p>
              </w:tc>
            </w:tr>
            <w:tr w:rsidR="007C5572" w:rsidRPr="007C5572" w14:paraId="165662FA" w14:textId="77777777" w:rsidTr="006E7FEA">
              <w:trPr>
                <w:ins w:id="298" w:author="SD" w:date="2019-07-18T18:38:00Z"/>
              </w:trPr>
              <w:tc>
                <w:tcPr>
                  <w:tcW w:w="7432" w:type="dxa"/>
                </w:tcPr>
                <w:p w14:paraId="43C1FE4F" w14:textId="77777777" w:rsidR="007C5572" w:rsidRPr="00F03F57" w:rsidRDefault="007C5572" w:rsidP="007C5572">
                  <w:pPr>
                    <w:pStyle w:val="Fiche-Normal-"/>
                    <w:numPr>
                      <w:ilvl w:val="0"/>
                      <w:numId w:val="54"/>
                    </w:numPr>
                    <w:rPr>
                      <w:ins w:id="299" w:author="SD" w:date="2019-07-18T18:38:00Z"/>
                      <w:rFonts w:ascii="Gill Sans MT" w:hAnsi="Gill Sans MT"/>
                    </w:rPr>
                  </w:pPr>
                  <w:ins w:id="300" w:author="SD" w:date="2019-07-18T18:38:00Z">
                    <w:r w:rsidRPr="00BA1CF0">
                      <w:rPr>
                        <w:rFonts w:ascii="Gill Sans MT" w:hAnsi="Gill Sans MT"/>
                      </w:rPr>
                      <w:t>Présentation Powerpoint</w:t>
                    </w:r>
                  </w:ins>
                </w:p>
              </w:tc>
              <w:tc>
                <w:tcPr>
                  <w:tcW w:w="7442" w:type="dxa"/>
                </w:tcPr>
                <w:p w14:paraId="0445F558" w14:textId="77777777" w:rsidR="007C5572" w:rsidRPr="00F03F57" w:rsidRDefault="007C5572" w:rsidP="007C5572">
                  <w:pPr>
                    <w:pStyle w:val="Fiche-Normal-"/>
                    <w:numPr>
                      <w:ilvl w:val="0"/>
                      <w:numId w:val="55"/>
                    </w:numPr>
                    <w:rPr>
                      <w:ins w:id="301" w:author="SD" w:date="2019-07-18T18:38:00Z"/>
                      <w:rFonts w:ascii="Gill Sans MT" w:hAnsi="Gill Sans MT"/>
                    </w:rPr>
                  </w:pPr>
                  <w:ins w:id="302" w:author="SD" w:date="2019-07-18T18:38:00Z">
                    <w:r w:rsidRPr="00F03F57">
                      <w:rPr>
                        <w:rFonts w:ascii="Gill Sans MT" w:hAnsi="Gill Sans MT"/>
                      </w:rPr>
                      <w:t>Comprendre le concept du leadership d'équipe</w:t>
                    </w:r>
                  </w:ins>
                </w:p>
                <w:p w14:paraId="0AE1DFE1" w14:textId="77777777" w:rsidR="007C5572" w:rsidRPr="00BA1CF0" w:rsidRDefault="007C5572" w:rsidP="007C5572">
                  <w:pPr>
                    <w:pStyle w:val="Fiche-Normal"/>
                    <w:numPr>
                      <w:ilvl w:val="0"/>
                      <w:numId w:val="55"/>
                    </w:numPr>
                    <w:pBdr>
                      <w:top w:val="none" w:sz="0" w:space="0" w:color="auto"/>
                      <w:left w:val="none" w:sz="0" w:space="0" w:color="auto"/>
                      <w:bottom w:val="none" w:sz="0" w:space="0" w:color="auto"/>
                      <w:right w:val="none" w:sz="0" w:space="0" w:color="auto"/>
                      <w:between w:val="none" w:sz="0" w:space="0" w:color="auto"/>
                    </w:pBdr>
                    <w:rPr>
                      <w:ins w:id="303" w:author="SD" w:date="2019-07-18T18:38:00Z"/>
                      <w:rFonts w:ascii="Gill Sans MT" w:hAnsi="Gill Sans MT"/>
                      <w:b/>
                    </w:rPr>
                  </w:pPr>
                  <w:ins w:id="304" w:author="SD" w:date="2019-07-18T18:38:00Z">
                    <w:r w:rsidRPr="00F03F57">
                      <w:rPr>
                        <w:rFonts w:ascii="Gill Sans MT" w:hAnsi="Gill Sans MT"/>
                      </w:rPr>
                      <w:t>Apprendre à surmonter les obstacles du leadership</w:t>
                    </w:r>
                  </w:ins>
                </w:p>
              </w:tc>
            </w:tr>
            <w:tr w:rsidR="007C5572" w:rsidRPr="007C5572" w14:paraId="5FD6A575" w14:textId="77777777" w:rsidTr="006E7FEA">
              <w:trPr>
                <w:ins w:id="305" w:author="SD" w:date="2019-07-18T18:38:00Z"/>
              </w:trPr>
              <w:tc>
                <w:tcPr>
                  <w:tcW w:w="14874" w:type="dxa"/>
                  <w:gridSpan w:val="2"/>
                  <w:shd w:val="clear" w:color="auto" w:fill="DEEAF6" w:themeFill="accent1" w:themeFillTint="33"/>
                </w:tcPr>
                <w:p w14:paraId="0B1FD90E" w14:textId="77777777" w:rsidR="007C5572" w:rsidRPr="00BA1CF0" w:rsidRDefault="007C5572" w:rsidP="007C5572">
                  <w:pPr>
                    <w:pStyle w:val="Fiche-Normal-"/>
                    <w:numPr>
                      <w:ilvl w:val="0"/>
                      <w:numId w:val="0"/>
                    </w:numPr>
                    <w:ind w:left="426" w:hanging="360"/>
                    <w:rPr>
                      <w:ins w:id="306" w:author="SD" w:date="2019-07-18T18:38:00Z"/>
                      <w:rFonts w:ascii="Gill Sans MT" w:hAnsi="Gill Sans MT"/>
                    </w:rPr>
                  </w:pPr>
                  <w:ins w:id="307" w:author="SD" w:date="2019-07-18T18:38:00Z">
                    <w:r w:rsidRPr="00BA1CF0">
                      <w:rPr>
                        <w:rFonts w:ascii="Gill Sans MT" w:hAnsi="Gill Sans MT"/>
                        <w:b/>
                        <w:i/>
                      </w:rPr>
                      <w:t xml:space="preserve">Durée approximative du module : </w:t>
                    </w:r>
                    <w:r>
                      <w:rPr>
                        <w:rFonts w:ascii="Gill Sans MT" w:hAnsi="Gill Sans MT"/>
                        <w:b/>
                        <w:i/>
                      </w:rPr>
                      <w:t>1 heure 30</w:t>
                    </w:r>
                  </w:ins>
                </w:p>
              </w:tc>
            </w:tr>
          </w:tbl>
          <w:p w14:paraId="5DDAE734" w14:textId="6D8D3891" w:rsidR="000352AB" w:rsidRPr="007C5572" w:rsidDel="007C5572" w:rsidRDefault="007053AF">
            <w:pPr>
              <w:rPr>
                <w:del w:id="308" w:author="SD" w:date="2019-07-18T18:38:00Z"/>
                <w:rPrChange w:id="309" w:author="SD" w:date="2019-07-18T18:38:00Z">
                  <w:rPr>
                    <w:del w:id="310" w:author="SD" w:date="2019-07-18T18:38:00Z"/>
                  </w:rPr>
                </w:rPrChange>
              </w:rPr>
            </w:pPr>
            <w:del w:id="311" w:author="SD" w:date="2019-07-18T18:38:00Z">
              <w:r w:rsidRPr="007C5572" w:rsidDel="007C5572">
                <w:rPr>
                  <w:rPrChange w:id="312" w:author="SD" w:date="2019-07-18T18:38:00Z">
                    <w:rPr/>
                  </w:rPrChange>
                </w:rPr>
                <w:delText>discussion plénière</w:delText>
              </w:r>
            </w:del>
          </w:p>
        </w:tc>
        <w:tc>
          <w:tcPr>
            <w:tcW w:w="14874" w:type="dxa"/>
            <w:shd w:val="clear" w:color="auto" w:fill="DEEAF6" w:themeFill="accent1" w:themeFillTint="33"/>
            <w:tcPrChange w:id="313" w:author="SDS Consulting" w:date="2019-06-24T09:04:00Z">
              <w:tcPr>
                <w:tcW w:w="2190" w:type="dxa"/>
                <w:tcBorders>
                  <w:bottom w:val="single" w:sz="8" w:space="0" w:color="000000"/>
                  <w:right w:val="single" w:sz="8" w:space="0" w:color="000000"/>
                </w:tcBorders>
                <w:tcMar>
                  <w:top w:w="100" w:type="dxa"/>
                  <w:left w:w="100" w:type="dxa"/>
                  <w:bottom w:w="100" w:type="dxa"/>
                  <w:right w:w="100" w:type="dxa"/>
                </w:tcMar>
              </w:tcPr>
            </w:tcPrChange>
          </w:tcPr>
          <w:p w14:paraId="31E490C8" w14:textId="2CD4D129" w:rsidR="000352AB" w:rsidRPr="007C5572" w:rsidDel="007C5572" w:rsidRDefault="007053AF">
            <w:pPr>
              <w:rPr>
                <w:del w:id="314" w:author="SD" w:date="2019-07-18T18:38:00Z"/>
                <w:rPrChange w:id="315" w:author="SD" w:date="2019-07-18T18:38:00Z">
                  <w:rPr>
                    <w:del w:id="316" w:author="SD" w:date="2019-07-18T18:38:00Z"/>
                  </w:rPr>
                </w:rPrChange>
              </w:rPr>
            </w:pPr>
            <w:del w:id="317" w:author="SD" w:date="2019-07-18T18:38:00Z">
              <w:r w:rsidRPr="007C5572" w:rsidDel="007C5572">
                <w:rPr>
                  <w:rPrChange w:id="318" w:author="SD" w:date="2019-07-18T18:38:00Z">
                    <w:rPr/>
                  </w:rPrChange>
                </w:rPr>
                <w:delText>20 MIN</w:delText>
              </w:r>
            </w:del>
          </w:p>
        </w:tc>
        <w:tc>
          <w:tcPr>
            <w:tcW w:w="1736" w:type="dxa"/>
            <w:shd w:val="clear" w:color="auto" w:fill="DEEAF6" w:themeFill="accent1" w:themeFillTint="33"/>
            <w:tcPrChange w:id="319" w:author="SDS Consulting" w:date="2019-06-24T09:04:00Z">
              <w:tcPr>
                <w:tcW w:w="9465" w:type="dxa"/>
                <w:gridSpan w:val="2"/>
                <w:tcBorders>
                  <w:bottom w:val="single" w:sz="8" w:space="0" w:color="000000"/>
                  <w:right w:val="single" w:sz="8" w:space="0" w:color="000000"/>
                </w:tcBorders>
                <w:tcMar>
                  <w:top w:w="100" w:type="dxa"/>
                  <w:left w:w="100" w:type="dxa"/>
                  <w:bottom w:w="100" w:type="dxa"/>
                  <w:right w:w="100" w:type="dxa"/>
                </w:tcMar>
              </w:tcPr>
            </w:tcPrChange>
          </w:tcPr>
          <w:p w14:paraId="3DB4BCF7" w14:textId="49CD16F0" w:rsidR="007053AF" w:rsidRPr="007C5572" w:rsidDel="007C5572" w:rsidRDefault="000475B5" w:rsidP="007053AF">
            <w:pPr>
              <w:autoSpaceDE w:val="0"/>
              <w:autoSpaceDN w:val="0"/>
              <w:adjustRightInd w:val="0"/>
              <w:rPr>
                <w:del w:id="320" w:author="SD" w:date="2019-07-18T18:38:00Z"/>
                <w:rFonts w:asciiTheme="minorHAnsi" w:hAnsiTheme="minorHAnsi" w:cs="Helvetica Neue"/>
                <w:b/>
                <w:szCs w:val="20"/>
                <w:rPrChange w:id="321" w:author="SD" w:date="2019-07-18T18:38:00Z">
                  <w:rPr>
                    <w:del w:id="322" w:author="SD" w:date="2019-07-18T18:38:00Z"/>
                    <w:rFonts w:asciiTheme="minorHAnsi" w:hAnsiTheme="minorHAnsi" w:cs="Helvetica Neue"/>
                    <w:b/>
                    <w:szCs w:val="20"/>
                  </w:rPr>
                </w:rPrChange>
              </w:rPr>
            </w:pPr>
            <w:ins w:id="323" w:author="SDS Consulting" w:date="2019-06-24T09:04:00Z">
              <w:del w:id="324" w:author="SD" w:date="2019-07-18T18:38:00Z">
                <w:r w:rsidRPr="007C5572" w:rsidDel="007C5572">
                  <w:rPr>
                    <w:rFonts w:ascii="Gill Sans MT" w:hAnsi="Gill Sans MT"/>
                    <w:b/>
                    <w:i/>
                    <w:rPrChange w:id="325" w:author="SD" w:date="2019-07-18T18:38:00Z">
                      <w:rPr>
                        <w:rFonts w:ascii="Gill Sans MT" w:hAnsi="Gill Sans MT"/>
                        <w:b/>
                        <w:i/>
                      </w:rPr>
                    </w:rPrChange>
                  </w:rPr>
                  <w:delText xml:space="preserve">Durée approximative du module : </w:delText>
                </w:r>
                <w:r w:rsidR="00F03F57" w:rsidRPr="007C5572" w:rsidDel="007C5572">
                  <w:rPr>
                    <w:rFonts w:ascii="Gill Sans MT" w:hAnsi="Gill Sans MT"/>
                    <w:b/>
                    <w:i/>
                    <w:rPrChange w:id="326" w:author="SD" w:date="2019-07-18T18:38:00Z">
                      <w:rPr>
                        <w:rFonts w:ascii="Gill Sans MT" w:hAnsi="Gill Sans MT"/>
                        <w:b/>
                        <w:i/>
                      </w:rPr>
                    </w:rPrChange>
                  </w:rPr>
                  <w:delText>1 heure 30</w:delText>
                </w:r>
              </w:del>
            </w:ins>
            <w:del w:id="327" w:author="SD" w:date="2019-07-18T18:38:00Z">
              <w:r w:rsidR="007053AF" w:rsidRPr="007C5572" w:rsidDel="007C5572">
                <w:rPr>
                  <w:rFonts w:asciiTheme="minorHAnsi" w:hAnsiTheme="minorHAnsi" w:cs="Helvetica Neue"/>
                  <w:b/>
                  <w:szCs w:val="20"/>
                  <w:rPrChange w:id="328" w:author="SD" w:date="2019-07-18T18:38:00Z">
                    <w:rPr>
                      <w:rFonts w:asciiTheme="minorHAnsi" w:hAnsiTheme="minorHAnsi" w:cs="Helvetica Neue"/>
                      <w:b/>
                      <w:szCs w:val="20"/>
                    </w:rPr>
                  </w:rPrChange>
                </w:rPr>
                <w:delText>ACTIVITÉ 3</w:delText>
              </w:r>
            </w:del>
          </w:p>
          <w:p w14:paraId="59C22333" w14:textId="5BF5BFAA" w:rsidR="007053AF" w:rsidRPr="007C5572" w:rsidDel="007C5572" w:rsidRDefault="007053AF" w:rsidP="007053AF">
            <w:pPr>
              <w:autoSpaceDE w:val="0"/>
              <w:autoSpaceDN w:val="0"/>
              <w:adjustRightInd w:val="0"/>
              <w:rPr>
                <w:del w:id="329" w:author="SD" w:date="2019-07-18T18:38:00Z"/>
                <w:rFonts w:asciiTheme="minorHAnsi" w:hAnsiTheme="minorHAnsi" w:cs="Helvetica Neue"/>
                <w:sz w:val="20"/>
                <w:szCs w:val="20"/>
                <w:rPrChange w:id="330" w:author="SD" w:date="2019-07-18T18:38:00Z">
                  <w:rPr>
                    <w:del w:id="331" w:author="SD" w:date="2019-07-18T18:38:00Z"/>
                    <w:rFonts w:asciiTheme="minorHAnsi" w:hAnsiTheme="minorHAnsi" w:cs="Helvetica Neue"/>
                    <w:sz w:val="20"/>
                    <w:szCs w:val="20"/>
                  </w:rPr>
                </w:rPrChange>
              </w:rPr>
            </w:pPr>
          </w:p>
          <w:p w14:paraId="07CD42B5" w14:textId="4181D23C" w:rsidR="007053AF" w:rsidRPr="007C5572" w:rsidDel="007C5572" w:rsidRDefault="007053AF" w:rsidP="007053AF">
            <w:pPr>
              <w:autoSpaceDE w:val="0"/>
              <w:autoSpaceDN w:val="0"/>
              <w:adjustRightInd w:val="0"/>
              <w:rPr>
                <w:del w:id="332" w:author="SD" w:date="2019-07-18T18:38:00Z"/>
                <w:rPrChange w:id="333" w:author="SD" w:date="2019-07-18T18:38:00Z">
                  <w:rPr>
                    <w:del w:id="334" w:author="SD" w:date="2019-07-18T18:38:00Z"/>
                  </w:rPr>
                </w:rPrChange>
              </w:rPr>
            </w:pPr>
            <w:del w:id="335" w:author="SD" w:date="2019-07-18T18:38:00Z">
              <w:r w:rsidRPr="007C5572" w:rsidDel="007C5572">
                <w:rPr>
                  <w:b/>
                  <w:rPrChange w:id="336" w:author="SD" w:date="2019-07-18T18:38:00Z">
                    <w:rPr>
                      <w:b/>
                    </w:rPr>
                  </w:rPrChange>
                </w:rPr>
                <w:delText>Commencez par fournir</w:delText>
              </w:r>
              <w:r w:rsidR="00B53466" w:rsidRPr="007C5572" w:rsidDel="007C5572">
                <w:rPr>
                  <w:b/>
                  <w:rPrChange w:id="337" w:author="SD" w:date="2019-07-18T18:38:00Z">
                    <w:rPr>
                      <w:b/>
                    </w:rPr>
                  </w:rPrChange>
                </w:rPr>
                <w:delText xml:space="preserve"> </w:delText>
              </w:r>
              <w:r w:rsidRPr="007C5572" w:rsidDel="007C5572">
                <w:rPr>
                  <w:rPrChange w:id="338" w:author="SD" w:date="2019-07-18T18:38:00Z">
                    <w:rPr/>
                  </w:rPrChange>
                </w:rPr>
                <w:delText>un bref aperçu</w:delText>
              </w:r>
              <w:r w:rsidR="00B53466" w:rsidRPr="007C5572" w:rsidDel="007C5572">
                <w:rPr>
                  <w:rPrChange w:id="339" w:author="SD" w:date="2019-07-18T18:38:00Z">
                    <w:rPr/>
                  </w:rPrChange>
                </w:rPr>
                <w:delText xml:space="preserve"> sur</w:delText>
              </w:r>
              <w:r w:rsidRPr="007C5572" w:rsidDel="007C5572">
                <w:rPr>
                  <w:rPrChange w:id="340" w:author="SD" w:date="2019-07-18T18:38:00Z">
                    <w:rPr/>
                  </w:rPrChange>
                </w:rPr>
                <w:delText xml:space="preserve"> des obstacles </w:delText>
              </w:r>
              <w:r w:rsidR="00B53466" w:rsidRPr="007C5572" w:rsidDel="007C5572">
                <w:rPr>
                  <w:rPrChange w:id="341" w:author="SD" w:date="2019-07-18T18:38:00Z">
                    <w:rPr/>
                  </w:rPrChange>
                </w:rPr>
                <w:delText>du</w:delText>
              </w:r>
              <w:r w:rsidRPr="007C5572" w:rsidDel="007C5572">
                <w:rPr>
                  <w:rPrChange w:id="342" w:author="SD" w:date="2019-07-18T18:38:00Z">
                    <w:rPr/>
                  </w:rPrChange>
                </w:rPr>
                <w:delText xml:space="preserve"> leadership qui empêchent</w:delText>
              </w:r>
              <w:r w:rsidR="00D25A30" w:rsidRPr="007C5572" w:rsidDel="007C5572">
                <w:rPr>
                  <w:rPrChange w:id="343" w:author="SD" w:date="2019-07-18T18:38:00Z">
                    <w:rPr/>
                  </w:rPrChange>
                </w:rPr>
                <w:delText xml:space="preserve"> et préviennent</w:delText>
              </w:r>
              <w:r w:rsidRPr="007C5572" w:rsidDel="007C5572">
                <w:rPr>
                  <w:rPrChange w:id="344" w:author="SD" w:date="2019-07-18T18:38:00Z">
                    <w:rPr/>
                  </w:rPrChange>
                </w:rPr>
                <w:delText xml:space="preserve"> </w:delText>
              </w:r>
              <w:r w:rsidR="00D25A30" w:rsidRPr="007C5572" w:rsidDel="007C5572">
                <w:rPr>
                  <w:rPrChange w:id="345" w:author="SD" w:date="2019-07-18T18:38:00Z">
                    <w:rPr/>
                  </w:rPrChange>
                </w:rPr>
                <w:delText>l</w:delText>
              </w:r>
              <w:r w:rsidRPr="007C5572" w:rsidDel="007C5572">
                <w:rPr>
                  <w:rPrChange w:id="346" w:author="SD" w:date="2019-07-18T18:38:00Z">
                    <w:rPr/>
                  </w:rPrChange>
                </w:rPr>
                <w:delText>a réussite</w:delText>
              </w:r>
              <w:r w:rsidR="00D25A30" w:rsidRPr="007C5572" w:rsidDel="007C5572">
                <w:rPr>
                  <w:rPrChange w:id="347" w:author="SD" w:date="2019-07-18T18:38:00Z">
                    <w:rPr/>
                  </w:rPrChange>
                </w:rPr>
                <w:delText xml:space="preserve"> du leadership</w:delText>
              </w:r>
              <w:r w:rsidR="00B53466" w:rsidRPr="007C5572" w:rsidDel="007C5572">
                <w:rPr>
                  <w:rPrChange w:id="348" w:author="SD" w:date="2019-07-18T18:38:00Z">
                    <w:rPr/>
                  </w:rPrChange>
                </w:rPr>
                <w:delText xml:space="preserve">. </w:delText>
              </w:r>
              <w:r w:rsidRPr="007C5572" w:rsidDel="007C5572">
                <w:rPr>
                  <w:rPrChange w:id="349" w:author="SD" w:date="2019-07-18T18:38:00Z">
                    <w:rPr/>
                  </w:rPrChange>
                </w:rPr>
                <w:delText>Tout comme il est important de se concentrer sur l'objectif et comment y arriver, il est aussi important d</w:delText>
              </w:r>
              <w:r w:rsidR="00332DF8" w:rsidRPr="007C5572" w:rsidDel="007C5572">
                <w:rPr>
                  <w:rPrChange w:id="350" w:author="SD" w:date="2019-07-18T18:38:00Z">
                    <w:rPr/>
                  </w:rPrChange>
                </w:rPr>
                <w:delText>’identifier</w:delText>
              </w:r>
              <w:r w:rsidRPr="007C5572" w:rsidDel="007C5572">
                <w:rPr>
                  <w:rPrChange w:id="351" w:author="SD" w:date="2019-07-18T18:38:00Z">
                    <w:rPr/>
                  </w:rPrChange>
                </w:rPr>
                <w:delText xml:space="preserve"> les obstacles </w:delText>
              </w:r>
              <w:r w:rsidR="00332DF8" w:rsidRPr="007C5572" w:rsidDel="007C5572">
                <w:rPr>
                  <w:rPrChange w:id="352" w:author="SD" w:date="2019-07-18T18:38:00Z">
                    <w:rPr/>
                  </w:rPrChange>
                </w:rPr>
                <w:delText xml:space="preserve">sur le chemin </w:delText>
              </w:r>
              <w:r w:rsidRPr="007C5572" w:rsidDel="007C5572">
                <w:rPr>
                  <w:rPrChange w:id="353" w:author="SD" w:date="2019-07-18T18:38:00Z">
                    <w:rPr/>
                  </w:rPrChange>
                </w:rPr>
                <w:delText>et la façon de les éviter</w:delText>
              </w:r>
              <w:r w:rsidR="00332DF8" w:rsidRPr="007C5572" w:rsidDel="007C5572">
                <w:rPr>
                  <w:rPrChange w:id="354" w:author="SD" w:date="2019-07-18T18:38:00Z">
                    <w:rPr/>
                  </w:rPrChange>
                </w:rPr>
                <w:delText>.</w:delText>
              </w:r>
            </w:del>
          </w:p>
          <w:p w14:paraId="6884D1CC" w14:textId="2C6B1F04" w:rsidR="007053AF" w:rsidRPr="007C5572" w:rsidDel="007C5572" w:rsidRDefault="007053AF" w:rsidP="007053AF">
            <w:pPr>
              <w:autoSpaceDE w:val="0"/>
              <w:autoSpaceDN w:val="0"/>
              <w:adjustRightInd w:val="0"/>
              <w:rPr>
                <w:del w:id="355" w:author="SD" w:date="2019-07-18T18:38:00Z"/>
                <w:rPrChange w:id="356" w:author="SD" w:date="2019-07-18T18:38:00Z">
                  <w:rPr>
                    <w:del w:id="357" w:author="SD" w:date="2019-07-18T18:38:00Z"/>
                  </w:rPr>
                </w:rPrChange>
              </w:rPr>
            </w:pPr>
          </w:p>
          <w:p w14:paraId="4A717A37" w14:textId="5F934846" w:rsidR="007053AF" w:rsidRPr="007C5572" w:rsidDel="007C5572" w:rsidRDefault="007053AF" w:rsidP="007053AF">
            <w:pPr>
              <w:autoSpaceDE w:val="0"/>
              <w:autoSpaceDN w:val="0"/>
              <w:adjustRightInd w:val="0"/>
              <w:rPr>
                <w:del w:id="358" w:author="SD" w:date="2019-07-18T18:38:00Z"/>
                <w:rPrChange w:id="359" w:author="SD" w:date="2019-07-18T18:38:00Z">
                  <w:rPr>
                    <w:del w:id="360" w:author="SD" w:date="2019-07-18T18:38:00Z"/>
                  </w:rPr>
                </w:rPrChange>
              </w:rPr>
            </w:pPr>
            <w:del w:id="361" w:author="SD" w:date="2019-07-18T18:38:00Z">
              <w:r w:rsidRPr="007C5572" w:rsidDel="007C5572">
                <w:rPr>
                  <w:rPrChange w:id="362" w:author="SD" w:date="2019-07-18T18:38:00Z">
                    <w:rPr/>
                  </w:rPrChange>
                </w:rPr>
                <w:delText>Expliquez aux participants qu'il y</w:delText>
              </w:r>
              <w:r w:rsidR="00332DF8" w:rsidRPr="007C5572" w:rsidDel="007C5572">
                <w:rPr>
                  <w:rPrChange w:id="363" w:author="SD" w:date="2019-07-18T18:38:00Z">
                    <w:rPr/>
                  </w:rPrChange>
                </w:rPr>
                <w:delText xml:space="preserve"> </w:delText>
              </w:r>
              <w:r w:rsidRPr="007C5572" w:rsidDel="007C5572">
                <w:rPr>
                  <w:rPrChange w:id="364" w:author="SD" w:date="2019-07-18T18:38:00Z">
                    <w:rPr/>
                  </w:rPrChange>
                </w:rPr>
                <w:delText xml:space="preserve">a plusieurs obstacles </w:delText>
              </w:r>
              <w:r w:rsidR="00332DF8" w:rsidRPr="007C5572" w:rsidDel="007C5572">
                <w:rPr>
                  <w:rPrChange w:id="365" w:author="SD" w:date="2019-07-18T18:38:00Z">
                    <w:rPr/>
                  </w:rPrChange>
                </w:rPr>
                <w:delText xml:space="preserve">qu’ils doivent connaitre pour exercer </w:delText>
              </w:r>
              <w:r w:rsidRPr="007C5572" w:rsidDel="007C5572">
                <w:rPr>
                  <w:rPrChange w:id="366" w:author="SD" w:date="2019-07-18T18:38:00Z">
                    <w:rPr/>
                  </w:rPrChange>
                </w:rPr>
                <w:delText>leur leadership avec efficacité</w:delText>
              </w:r>
              <w:r w:rsidR="00332DF8" w:rsidRPr="007C5572" w:rsidDel="007C5572">
                <w:rPr>
                  <w:rPrChange w:id="367" w:author="SD" w:date="2019-07-18T18:38:00Z">
                    <w:rPr/>
                  </w:rPrChange>
                </w:rPr>
                <w:delText>.</w:delText>
              </w:r>
            </w:del>
          </w:p>
          <w:p w14:paraId="7E6A7A86" w14:textId="30489274" w:rsidR="007053AF" w:rsidRPr="007C5572" w:rsidDel="007C5572" w:rsidRDefault="007053AF" w:rsidP="007053AF">
            <w:pPr>
              <w:autoSpaceDE w:val="0"/>
              <w:autoSpaceDN w:val="0"/>
              <w:adjustRightInd w:val="0"/>
              <w:rPr>
                <w:del w:id="368" w:author="SD" w:date="2019-07-18T18:38:00Z"/>
                <w:rPrChange w:id="369" w:author="SD" w:date="2019-07-18T18:38:00Z">
                  <w:rPr>
                    <w:del w:id="370" w:author="SD" w:date="2019-07-18T18:38:00Z"/>
                  </w:rPr>
                </w:rPrChange>
              </w:rPr>
            </w:pPr>
          </w:p>
          <w:p w14:paraId="55EB721F" w14:textId="6B272AA1" w:rsidR="007053AF" w:rsidRPr="007C5572" w:rsidDel="007C5572" w:rsidRDefault="007053AF" w:rsidP="007053AF">
            <w:pPr>
              <w:autoSpaceDE w:val="0"/>
              <w:autoSpaceDN w:val="0"/>
              <w:adjustRightInd w:val="0"/>
              <w:rPr>
                <w:del w:id="371" w:author="SD" w:date="2019-07-18T18:38:00Z"/>
                <w:b/>
                <w:rPrChange w:id="372" w:author="SD" w:date="2019-07-18T18:38:00Z">
                  <w:rPr>
                    <w:del w:id="373" w:author="SD" w:date="2019-07-18T18:38:00Z"/>
                    <w:b/>
                  </w:rPr>
                </w:rPrChange>
              </w:rPr>
            </w:pPr>
          </w:p>
          <w:p w14:paraId="4485EA73" w14:textId="589B4F0F" w:rsidR="007053AF" w:rsidRPr="007C5572" w:rsidDel="007C5572" w:rsidRDefault="007053AF" w:rsidP="007053AF">
            <w:pPr>
              <w:autoSpaceDE w:val="0"/>
              <w:autoSpaceDN w:val="0"/>
              <w:adjustRightInd w:val="0"/>
              <w:rPr>
                <w:del w:id="374" w:author="SD" w:date="2019-07-18T18:38:00Z"/>
                <w:b/>
                <w:rPrChange w:id="375" w:author="SD" w:date="2019-07-18T18:38:00Z">
                  <w:rPr>
                    <w:del w:id="376" w:author="SD" w:date="2019-07-18T18:38:00Z"/>
                    <w:b/>
                  </w:rPr>
                </w:rPrChange>
              </w:rPr>
            </w:pPr>
          </w:p>
          <w:p w14:paraId="608019CA" w14:textId="285FC5D3" w:rsidR="007053AF" w:rsidRPr="007C5572" w:rsidDel="007C5572" w:rsidRDefault="007053AF" w:rsidP="007053AF">
            <w:pPr>
              <w:autoSpaceDE w:val="0"/>
              <w:autoSpaceDN w:val="0"/>
              <w:adjustRightInd w:val="0"/>
              <w:rPr>
                <w:del w:id="377" w:author="SD" w:date="2019-07-18T18:38:00Z"/>
                <w:b/>
                <w:rPrChange w:id="378" w:author="SD" w:date="2019-07-18T18:38:00Z">
                  <w:rPr>
                    <w:del w:id="379" w:author="SD" w:date="2019-07-18T18:38:00Z"/>
                    <w:b/>
                  </w:rPr>
                </w:rPrChange>
              </w:rPr>
            </w:pPr>
            <w:del w:id="380" w:author="SD" w:date="2019-07-18T18:38:00Z">
              <w:r w:rsidRPr="007C5572" w:rsidDel="007C5572">
                <w:rPr>
                  <w:b/>
                  <w:rPrChange w:id="381" w:author="SD" w:date="2019-07-18T18:38:00Z">
                    <w:rPr>
                      <w:b/>
                    </w:rPr>
                  </w:rPrChange>
                </w:rPr>
                <w:delText xml:space="preserve">Obstacle # 1: Comment </w:delText>
              </w:r>
              <w:r w:rsidR="00332DF8" w:rsidRPr="007C5572" w:rsidDel="007C5572">
                <w:rPr>
                  <w:b/>
                  <w:rPrChange w:id="382" w:author="SD" w:date="2019-07-18T18:38:00Z">
                    <w:rPr>
                      <w:b/>
                    </w:rPr>
                  </w:rPrChange>
                </w:rPr>
                <w:delText xml:space="preserve">nos cerveaux sont connectés </w:delText>
              </w:r>
            </w:del>
          </w:p>
          <w:p w14:paraId="2D6A3652" w14:textId="6CB08B2C" w:rsidR="007053AF" w:rsidRPr="007C5572" w:rsidDel="007C5572" w:rsidRDefault="007053AF" w:rsidP="007053AF">
            <w:pPr>
              <w:autoSpaceDE w:val="0"/>
              <w:autoSpaceDN w:val="0"/>
              <w:adjustRightInd w:val="0"/>
              <w:rPr>
                <w:del w:id="383" w:author="SD" w:date="2019-07-18T18:38:00Z"/>
                <w:rPrChange w:id="384" w:author="SD" w:date="2019-07-18T18:38:00Z">
                  <w:rPr>
                    <w:del w:id="385" w:author="SD" w:date="2019-07-18T18:38:00Z"/>
                  </w:rPr>
                </w:rPrChange>
              </w:rPr>
            </w:pPr>
            <w:del w:id="386" w:author="SD" w:date="2019-07-18T18:38:00Z">
              <w:r w:rsidRPr="007C5572" w:rsidDel="007C5572">
                <w:rPr>
                  <w:rPrChange w:id="387" w:author="SD" w:date="2019-07-18T18:38:00Z">
                    <w:rPr/>
                  </w:rPrChange>
                </w:rPr>
                <w:delText>Nous avons essentiellement trois cerveaux en un</w:delText>
              </w:r>
              <w:r w:rsidR="00332DF8" w:rsidRPr="007C5572" w:rsidDel="007C5572">
                <w:rPr>
                  <w:rPrChange w:id="388" w:author="SD" w:date="2019-07-18T18:38:00Z">
                    <w:rPr/>
                  </w:rPrChange>
                </w:rPr>
                <w:delText xml:space="preserve"> </w:delText>
              </w:r>
              <w:r w:rsidRPr="007C5572" w:rsidDel="007C5572">
                <w:rPr>
                  <w:rPrChange w:id="389" w:author="SD" w:date="2019-07-18T18:38:00Z">
                    <w:rPr/>
                  </w:rPrChange>
                </w:rPr>
                <w:delText>:</w:delText>
              </w:r>
            </w:del>
          </w:p>
          <w:p w14:paraId="5EB2BCC2" w14:textId="4DB82178" w:rsidR="007053AF" w:rsidRPr="007C5572" w:rsidDel="007C5572" w:rsidRDefault="00332DF8" w:rsidP="007053AF">
            <w:pPr>
              <w:autoSpaceDE w:val="0"/>
              <w:autoSpaceDN w:val="0"/>
              <w:adjustRightInd w:val="0"/>
              <w:rPr>
                <w:del w:id="390" w:author="SD" w:date="2019-07-18T18:38:00Z"/>
                <w:rPrChange w:id="391" w:author="SD" w:date="2019-07-18T18:38:00Z">
                  <w:rPr>
                    <w:del w:id="392" w:author="SD" w:date="2019-07-18T18:38:00Z"/>
                  </w:rPr>
                </w:rPrChange>
              </w:rPr>
            </w:pPr>
            <w:del w:id="393" w:author="SD" w:date="2019-07-18T18:38:00Z">
              <w:r w:rsidRPr="007C5572" w:rsidDel="007C5572">
                <w:rPr>
                  <w:rPrChange w:id="394" w:author="SD" w:date="2019-07-18T18:38:00Z">
                    <w:rPr/>
                  </w:rPrChange>
                </w:rPr>
                <w:delText>a</w:delText>
              </w:r>
              <w:r w:rsidR="007053AF" w:rsidRPr="007C5572" w:rsidDel="007C5572">
                <w:rPr>
                  <w:rPrChange w:id="395" w:author="SD" w:date="2019-07-18T18:38:00Z">
                    <w:rPr/>
                  </w:rPrChange>
                </w:rPr>
                <w:delText xml:space="preserve">. Reptilien (combat, vol, </w:delText>
              </w:r>
              <w:r w:rsidRPr="007C5572" w:rsidDel="007C5572">
                <w:rPr>
                  <w:rPrChange w:id="396" w:author="SD" w:date="2019-07-18T18:38:00Z">
                    <w:rPr/>
                  </w:rPrChange>
                </w:rPr>
                <w:delText xml:space="preserve">ou </w:delText>
              </w:r>
              <w:r w:rsidR="007053AF" w:rsidRPr="007C5572" w:rsidDel="007C5572">
                <w:rPr>
                  <w:rPrChange w:id="397" w:author="SD" w:date="2019-07-18T18:38:00Z">
                    <w:rPr/>
                  </w:rPrChange>
                </w:rPr>
                <w:delText>Mat)</w:delText>
              </w:r>
            </w:del>
          </w:p>
          <w:p w14:paraId="0A003792" w14:textId="1D25C646" w:rsidR="007053AF" w:rsidRPr="007C5572" w:rsidDel="007C5572" w:rsidRDefault="007053AF" w:rsidP="007053AF">
            <w:pPr>
              <w:autoSpaceDE w:val="0"/>
              <w:autoSpaceDN w:val="0"/>
              <w:adjustRightInd w:val="0"/>
              <w:rPr>
                <w:del w:id="398" w:author="SD" w:date="2019-07-18T18:38:00Z"/>
                <w:rPrChange w:id="399" w:author="SD" w:date="2019-07-18T18:38:00Z">
                  <w:rPr>
                    <w:del w:id="400" w:author="SD" w:date="2019-07-18T18:38:00Z"/>
                  </w:rPr>
                </w:rPrChange>
              </w:rPr>
            </w:pPr>
            <w:del w:id="401" w:author="SD" w:date="2019-07-18T18:38:00Z">
              <w:r w:rsidRPr="007C5572" w:rsidDel="007C5572">
                <w:rPr>
                  <w:rPrChange w:id="402" w:author="SD" w:date="2019-07-18T18:38:00Z">
                    <w:rPr/>
                  </w:rPrChange>
                </w:rPr>
                <w:delText>b. Mammalien (Amour, Emotion)</w:delText>
              </w:r>
            </w:del>
          </w:p>
          <w:p w14:paraId="45608E64" w14:textId="6B3CECB3" w:rsidR="007053AF" w:rsidRPr="007C5572" w:rsidDel="007C5572" w:rsidRDefault="007053AF" w:rsidP="007053AF">
            <w:pPr>
              <w:autoSpaceDE w:val="0"/>
              <w:autoSpaceDN w:val="0"/>
              <w:adjustRightInd w:val="0"/>
              <w:rPr>
                <w:del w:id="403" w:author="SD" w:date="2019-07-18T18:38:00Z"/>
                <w:rPrChange w:id="404" w:author="SD" w:date="2019-07-18T18:38:00Z">
                  <w:rPr>
                    <w:del w:id="405" w:author="SD" w:date="2019-07-18T18:38:00Z"/>
                  </w:rPr>
                </w:rPrChange>
              </w:rPr>
            </w:pPr>
            <w:del w:id="406" w:author="SD" w:date="2019-07-18T18:38:00Z">
              <w:r w:rsidRPr="007C5572" w:rsidDel="007C5572">
                <w:rPr>
                  <w:rPrChange w:id="407" w:author="SD" w:date="2019-07-18T18:38:00Z">
                    <w:rPr/>
                  </w:rPrChange>
                </w:rPr>
                <w:delText>c. Logique (Pensée et logique)</w:delText>
              </w:r>
            </w:del>
          </w:p>
          <w:p w14:paraId="24436E91" w14:textId="1B518FC2" w:rsidR="007053AF" w:rsidRPr="007C5572" w:rsidDel="007C5572" w:rsidRDefault="007053AF" w:rsidP="007053AF">
            <w:pPr>
              <w:autoSpaceDE w:val="0"/>
              <w:autoSpaceDN w:val="0"/>
              <w:adjustRightInd w:val="0"/>
              <w:rPr>
                <w:del w:id="408" w:author="SD" w:date="2019-07-18T18:38:00Z"/>
                <w:rPrChange w:id="409" w:author="SD" w:date="2019-07-18T18:38:00Z">
                  <w:rPr>
                    <w:del w:id="410" w:author="SD" w:date="2019-07-18T18:38:00Z"/>
                  </w:rPr>
                </w:rPrChange>
              </w:rPr>
            </w:pPr>
          </w:p>
          <w:p w14:paraId="49F57B27" w14:textId="1862EE7E" w:rsidR="007053AF" w:rsidRPr="007C5572" w:rsidDel="007C5572" w:rsidRDefault="007053AF" w:rsidP="007053AF">
            <w:pPr>
              <w:autoSpaceDE w:val="0"/>
              <w:autoSpaceDN w:val="0"/>
              <w:adjustRightInd w:val="0"/>
              <w:rPr>
                <w:del w:id="411" w:author="SD" w:date="2019-07-18T18:38:00Z"/>
                <w:rPrChange w:id="412" w:author="SD" w:date="2019-07-18T18:38:00Z">
                  <w:rPr>
                    <w:del w:id="413" w:author="SD" w:date="2019-07-18T18:38:00Z"/>
                  </w:rPr>
                </w:rPrChange>
              </w:rPr>
            </w:pPr>
            <w:del w:id="414" w:author="SD" w:date="2019-07-18T18:38:00Z">
              <w:r w:rsidRPr="007C5572" w:rsidDel="007C5572">
                <w:rPr>
                  <w:rPrChange w:id="415" w:author="SD" w:date="2019-07-18T18:38:00Z">
                    <w:rPr/>
                  </w:rPrChange>
                </w:rPr>
                <w:delText xml:space="preserve">• La plupart des gens vivent dans </w:delText>
              </w:r>
              <w:r w:rsidR="00332DF8" w:rsidRPr="007C5572" w:rsidDel="007C5572">
                <w:rPr>
                  <w:rPrChange w:id="416" w:author="SD" w:date="2019-07-18T18:38:00Z">
                    <w:rPr/>
                  </w:rPrChange>
                </w:rPr>
                <w:delText xml:space="preserve">des </w:delText>
              </w:r>
              <w:r w:rsidRPr="007C5572" w:rsidDel="007C5572">
                <w:rPr>
                  <w:rPrChange w:id="417" w:author="SD" w:date="2019-07-18T18:38:00Z">
                    <w:rPr/>
                  </w:rPrChange>
                </w:rPr>
                <w:delText xml:space="preserve">cerveaux </w:delText>
              </w:r>
              <w:r w:rsidR="00332DF8" w:rsidRPr="007C5572" w:rsidDel="007C5572">
                <w:rPr>
                  <w:rPrChange w:id="418" w:author="SD" w:date="2019-07-18T18:38:00Z">
                    <w:rPr/>
                  </w:rPrChange>
                </w:rPr>
                <w:delText xml:space="preserve">anciens/archaïques </w:delText>
              </w:r>
              <w:r w:rsidRPr="007C5572" w:rsidDel="007C5572">
                <w:rPr>
                  <w:rPrChange w:id="419" w:author="SD" w:date="2019-07-18T18:38:00Z">
                    <w:rPr/>
                  </w:rPrChange>
                </w:rPr>
                <w:delText>et utilis</w:delText>
              </w:r>
              <w:r w:rsidR="00332DF8" w:rsidRPr="007C5572" w:rsidDel="007C5572">
                <w:rPr>
                  <w:rPrChange w:id="420" w:author="SD" w:date="2019-07-18T18:38:00Z">
                    <w:rPr/>
                  </w:rPrChange>
                </w:rPr>
                <w:delText>ent le</w:delText>
              </w:r>
              <w:r w:rsidRPr="007C5572" w:rsidDel="007C5572">
                <w:rPr>
                  <w:rPrChange w:id="421" w:author="SD" w:date="2019-07-18T18:38:00Z">
                    <w:rPr/>
                  </w:rPrChange>
                </w:rPr>
                <w:delText xml:space="preserve"> cerveau émotionnel et logique pour atteindre </w:delText>
              </w:r>
              <w:r w:rsidR="00332DF8" w:rsidRPr="007C5572" w:rsidDel="007C5572">
                <w:rPr>
                  <w:rPrChange w:id="422" w:author="SD" w:date="2019-07-18T18:38:00Z">
                    <w:rPr/>
                  </w:rPrChange>
                </w:rPr>
                <w:delText>d</w:delText>
              </w:r>
              <w:r w:rsidRPr="007C5572" w:rsidDel="007C5572">
                <w:rPr>
                  <w:rPrChange w:id="423" w:author="SD" w:date="2019-07-18T18:38:00Z">
                    <w:rPr/>
                  </w:rPrChange>
                </w:rPr>
                <w:delText xml:space="preserve">es objectifs anciens </w:delText>
              </w:r>
              <w:r w:rsidR="00332DF8" w:rsidRPr="007C5572" w:rsidDel="007C5572">
                <w:rPr>
                  <w:rPrChange w:id="424" w:author="SD" w:date="2019-07-18T18:38:00Z">
                    <w:rPr/>
                  </w:rPrChange>
                </w:rPr>
                <w:delText>tels que</w:delText>
              </w:r>
              <w:r w:rsidRPr="007C5572" w:rsidDel="007C5572">
                <w:rPr>
                  <w:rPrChange w:id="425" w:author="SD" w:date="2019-07-18T18:38:00Z">
                    <w:rPr/>
                  </w:rPrChange>
                </w:rPr>
                <w:delText xml:space="preserve"> la nourriture, le sexe, le statut social, etc.</w:delText>
              </w:r>
            </w:del>
          </w:p>
          <w:p w14:paraId="69827622" w14:textId="2664094E" w:rsidR="007053AF" w:rsidRPr="007C5572" w:rsidDel="007C5572" w:rsidRDefault="007053AF" w:rsidP="007053AF">
            <w:pPr>
              <w:autoSpaceDE w:val="0"/>
              <w:autoSpaceDN w:val="0"/>
              <w:adjustRightInd w:val="0"/>
              <w:rPr>
                <w:del w:id="426" w:author="SD" w:date="2019-07-18T18:38:00Z"/>
                <w:rPrChange w:id="427" w:author="SD" w:date="2019-07-18T18:38:00Z">
                  <w:rPr>
                    <w:del w:id="428" w:author="SD" w:date="2019-07-18T18:38:00Z"/>
                  </w:rPr>
                </w:rPrChange>
              </w:rPr>
            </w:pPr>
          </w:p>
          <w:p w14:paraId="4CFAF6EE" w14:textId="2EEB4E94" w:rsidR="007053AF" w:rsidRPr="007C5572" w:rsidDel="007C5572" w:rsidRDefault="007053AF" w:rsidP="007053AF">
            <w:pPr>
              <w:autoSpaceDE w:val="0"/>
              <w:autoSpaceDN w:val="0"/>
              <w:adjustRightInd w:val="0"/>
              <w:rPr>
                <w:del w:id="429" w:author="SD" w:date="2019-07-18T18:38:00Z"/>
                <w:rPrChange w:id="430" w:author="SD" w:date="2019-07-18T18:38:00Z">
                  <w:rPr>
                    <w:del w:id="431" w:author="SD" w:date="2019-07-18T18:38:00Z"/>
                  </w:rPr>
                </w:rPrChange>
              </w:rPr>
            </w:pPr>
            <w:del w:id="432" w:author="SD" w:date="2019-07-18T18:38:00Z">
              <w:r w:rsidRPr="007C5572" w:rsidDel="007C5572">
                <w:rPr>
                  <w:rPrChange w:id="433" w:author="SD" w:date="2019-07-18T18:38:00Z">
                    <w:rPr/>
                  </w:rPrChange>
                </w:rPr>
                <w:delText>1. Les dirigeants obtiennent le cerveau logique pour diriger le navire.</w:delText>
              </w:r>
            </w:del>
          </w:p>
          <w:p w14:paraId="52DFD69C" w14:textId="6B5A93AF" w:rsidR="007053AF" w:rsidRPr="007C5572" w:rsidDel="007C5572" w:rsidRDefault="007053AF" w:rsidP="007053AF">
            <w:pPr>
              <w:autoSpaceDE w:val="0"/>
              <w:autoSpaceDN w:val="0"/>
              <w:adjustRightInd w:val="0"/>
              <w:rPr>
                <w:del w:id="434" w:author="SD" w:date="2019-07-18T18:38:00Z"/>
                <w:rPrChange w:id="435" w:author="SD" w:date="2019-07-18T18:38:00Z">
                  <w:rPr>
                    <w:del w:id="436" w:author="SD" w:date="2019-07-18T18:38:00Z"/>
                  </w:rPr>
                </w:rPrChange>
              </w:rPr>
            </w:pPr>
            <w:del w:id="437" w:author="SD" w:date="2019-07-18T18:38:00Z">
              <w:r w:rsidRPr="007C5572" w:rsidDel="007C5572">
                <w:rPr>
                  <w:rPrChange w:id="438" w:author="SD" w:date="2019-07-18T18:38:00Z">
                    <w:rPr/>
                  </w:rPrChange>
                </w:rPr>
                <w:delText>2. Le leadership est d'aligner les trois cerveaux et les contrôler, plutôt que de leur permettre de vous contrôler.</w:delText>
              </w:r>
            </w:del>
          </w:p>
          <w:p w14:paraId="703909D1" w14:textId="0CE09D7C" w:rsidR="007053AF" w:rsidRPr="007C5572" w:rsidDel="007C5572" w:rsidRDefault="007053AF" w:rsidP="007053AF">
            <w:pPr>
              <w:autoSpaceDE w:val="0"/>
              <w:autoSpaceDN w:val="0"/>
              <w:adjustRightInd w:val="0"/>
              <w:rPr>
                <w:del w:id="439" w:author="SD" w:date="2019-07-18T18:38:00Z"/>
                <w:rPrChange w:id="440" w:author="SD" w:date="2019-07-18T18:38:00Z">
                  <w:rPr>
                    <w:del w:id="441" w:author="SD" w:date="2019-07-18T18:38:00Z"/>
                  </w:rPr>
                </w:rPrChange>
              </w:rPr>
            </w:pPr>
          </w:p>
          <w:p w14:paraId="573A8D63" w14:textId="49597875" w:rsidR="007053AF" w:rsidRPr="007C5572" w:rsidDel="007C5572" w:rsidRDefault="007053AF" w:rsidP="007053AF">
            <w:pPr>
              <w:autoSpaceDE w:val="0"/>
              <w:autoSpaceDN w:val="0"/>
              <w:adjustRightInd w:val="0"/>
              <w:rPr>
                <w:del w:id="442" w:author="SD" w:date="2019-07-18T18:38:00Z"/>
                <w:rPrChange w:id="443" w:author="SD" w:date="2019-07-18T18:38:00Z">
                  <w:rPr>
                    <w:del w:id="444" w:author="SD" w:date="2019-07-18T18:38:00Z"/>
                  </w:rPr>
                </w:rPrChange>
              </w:rPr>
            </w:pPr>
            <w:del w:id="445" w:author="SD" w:date="2019-07-18T18:38:00Z">
              <w:r w:rsidRPr="007C5572" w:rsidDel="007C5572">
                <w:rPr>
                  <w:rPrChange w:id="446" w:author="SD" w:date="2019-07-18T18:38:00Z">
                    <w:rPr/>
                  </w:rPrChange>
                </w:rPr>
                <w:delText>• Un grand nombre des conflits auxquels nous sommes confrontés dans la vie sont entre ces 3 cerveaux.</w:delText>
              </w:r>
            </w:del>
          </w:p>
          <w:p w14:paraId="7C4EEF8B" w14:textId="4350C429" w:rsidR="007053AF" w:rsidRPr="007C5572" w:rsidDel="007C5572" w:rsidRDefault="007053AF" w:rsidP="007053AF">
            <w:pPr>
              <w:autoSpaceDE w:val="0"/>
              <w:autoSpaceDN w:val="0"/>
              <w:adjustRightInd w:val="0"/>
              <w:rPr>
                <w:del w:id="447" w:author="SD" w:date="2019-07-18T18:38:00Z"/>
                <w:rPrChange w:id="448" w:author="SD" w:date="2019-07-18T18:38:00Z">
                  <w:rPr>
                    <w:del w:id="449" w:author="SD" w:date="2019-07-18T18:38:00Z"/>
                  </w:rPr>
                </w:rPrChange>
              </w:rPr>
            </w:pPr>
            <w:del w:id="450" w:author="SD" w:date="2019-07-18T18:38:00Z">
              <w:r w:rsidRPr="007C5572" w:rsidDel="007C5572">
                <w:rPr>
                  <w:rPrChange w:id="451" w:author="SD" w:date="2019-07-18T18:38:00Z">
                    <w:rPr/>
                  </w:rPrChange>
                </w:rPr>
                <w:delText xml:space="preserve">• Chaque partie de votre cerveau a une « intuition ». </w:delText>
              </w:r>
              <w:r w:rsidR="00332DF8" w:rsidRPr="007C5572" w:rsidDel="007C5572">
                <w:rPr>
                  <w:rPrChange w:id="452" w:author="SD" w:date="2019-07-18T18:38:00Z">
                    <w:rPr/>
                  </w:rPrChange>
                </w:rPr>
                <w:delText>A q</w:delText>
              </w:r>
              <w:r w:rsidRPr="007C5572" w:rsidDel="007C5572">
                <w:rPr>
                  <w:rPrChange w:id="453" w:author="SD" w:date="2019-07-18T18:38:00Z">
                    <w:rPr/>
                  </w:rPrChange>
                </w:rPr>
                <w:delText xml:space="preserve">uelle intuition </w:delText>
              </w:r>
              <w:r w:rsidR="00332DF8" w:rsidRPr="007C5572" w:rsidDel="007C5572">
                <w:rPr>
                  <w:rPrChange w:id="454" w:author="SD" w:date="2019-07-18T18:38:00Z">
                    <w:rPr/>
                  </w:rPrChange>
                </w:rPr>
                <w:delText>devriez-vous écouter</w:delText>
              </w:r>
              <w:r w:rsidRPr="007C5572" w:rsidDel="007C5572">
                <w:rPr>
                  <w:rPrChange w:id="455" w:author="SD" w:date="2019-07-18T18:38:00Z">
                    <w:rPr/>
                  </w:rPrChange>
                </w:rPr>
                <w:delText xml:space="preserve"> dans chaque situation</w:delText>
              </w:r>
              <w:r w:rsidR="00332DF8" w:rsidRPr="007C5572" w:rsidDel="007C5572">
                <w:rPr>
                  <w:rPrChange w:id="456" w:author="SD" w:date="2019-07-18T18:38:00Z">
                    <w:rPr/>
                  </w:rPrChange>
                </w:rPr>
                <w:delText xml:space="preserve"> </w:delText>
              </w:r>
              <w:r w:rsidRPr="007C5572" w:rsidDel="007C5572">
                <w:rPr>
                  <w:rPrChange w:id="457" w:author="SD" w:date="2019-07-18T18:38:00Z">
                    <w:rPr/>
                  </w:rPrChange>
                </w:rPr>
                <w:delText xml:space="preserve">? </w:delText>
              </w:r>
            </w:del>
          </w:p>
          <w:p w14:paraId="7B48ACDD" w14:textId="0C8224CD" w:rsidR="007053AF" w:rsidRPr="007C5572" w:rsidDel="007C5572" w:rsidRDefault="007053AF" w:rsidP="007053AF">
            <w:pPr>
              <w:autoSpaceDE w:val="0"/>
              <w:autoSpaceDN w:val="0"/>
              <w:adjustRightInd w:val="0"/>
              <w:rPr>
                <w:del w:id="458" w:author="SD" w:date="2019-07-18T18:38:00Z"/>
                <w:rPrChange w:id="459" w:author="SD" w:date="2019-07-18T18:38:00Z">
                  <w:rPr>
                    <w:del w:id="460" w:author="SD" w:date="2019-07-18T18:38:00Z"/>
                  </w:rPr>
                </w:rPrChange>
              </w:rPr>
            </w:pPr>
          </w:p>
          <w:p w14:paraId="2E1CA6C7" w14:textId="6FA77013" w:rsidR="007053AF" w:rsidRPr="007C5572" w:rsidDel="007C5572" w:rsidRDefault="007053AF" w:rsidP="007053AF">
            <w:pPr>
              <w:autoSpaceDE w:val="0"/>
              <w:autoSpaceDN w:val="0"/>
              <w:adjustRightInd w:val="0"/>
              <w:rPr>
                <w:del w:id="461" w:author="SD" w:date="2019-07-18T18:38:00Z"/>
                <w:b/>
                <w:rPrChange w:id="462" w:author="SD" w:date="2019-07-18T18:38:00Z">
                  <w:rPr>
                    <w:del w:id="463" w:author="SD" w:date="2019-07-18T18:38:00Z"/>
                    <w:b/>
                  </w:rPr>
                </w:rPrChange>
              </w:rPr>
            </w:pPr>
            <w:del w:id="464" w:author="SD" w:date="2019-07-18T18:38:00Z">
              <w:r w:rsidRPr="007C5572" w:rsidDel="007C5572">
                <w:rPr>
                  <w:b/>
                  <w:rPrChange w:id="465" w:author="SD" w:date="2019-07-18T18:38:00Z">
                    <w:rPr>
                      <w:b/>
                    </w:rPr>
                  </w:rPrChange>
                </w:rPr>
                <w:delText>Obstacle # 2</w:delText>
              </w:r>
              <w:r w:rsidR="00316310" w:rsidRPr="007C5572" w:rsidDel="007C5572">
                <w:rPr>
                  <w:b/>
                  <w:rPrChange w:id="466" w:author="SD" w:date="2019-07-18T18:38:00Z">
                    <w:rPr>
                      <w:b/>
                    </w:rPr>
                  </w:rPrChange>
                </w:rPr>
                <w:delText xml:space="preserve"> </w:delText>
              </w:r>
              <w:r w:rsidRPr="007C5572" w:rsidDel="007C5572">
                <w:rPr>
                  <w:b/>
                  <w:rPrChange w:id="467" w:author="SD" w:date="2019-07-18T18:38:00Z">
                    <w:rPr>
                      <w:b/>
                    </w:rPr>
                  </w:rPrChange>
                </w:rPr>
                <w:delText xml:space="preserve">: </w:delText>
              </w:r>
              <w:r w:rsidR="00FD02C9" w:rsidRPr="007C5572" w:rsidDel="007C5572">
                <w:rPr>
                  <w:b/>
                  <w:rPrChange w:id="468" w:author="SD" w:date="2019-07-18T18:38:00Z">
                    <w:rPr>
                      <w:b/>
                    </w:rPr>
                  </w:rPrChange>
                </w:rPr>
                <w:delText xml:space="preserve">Type de </w:delText>
              </w:r>
              <w:r w:rsidRPr="007C5572" w:rsidDel="007C5572">
                <w:rPr>
                  <w:b/>
                  <w:rPrChange w:id="469" w:author="SD" w:date="2019-07-18T18:38:00Z">
                    <w:rPr>
                      <w:b/>
                    </w:rPr>
                  </w:rPrChange>
                </w:rPr>
                <w:delText>personnalité</w:delText>
              </w:r>
            </w:del>
          </w:p>
          <w:p w14:paraId="1C36E9F3" w14:textId="22FE993F" w:rsidR="007053AF" w:rsidRPr="007C5572" w:rsidDel="007C5572" w:rsidRDefault="007053AF" w:rsidP="007053AF">
            <w:pPr>
              <w:autoSpaceDE w:val="0"/>
              <w:autoSpaceDN w:val="0"/>
              <w:adjustRightInd w:val="0"/>
              <w:rPr>
                <w:del w:id="470" w:author="SD" w:date="2019-07-18T18:38:00Z"/>
                <w:rPrChange w:id="471" w:author="SD" w:date="2019-07-18T18:38:00Z">
                  <w:rPr>
                    <w:del w:id="472" w:author="SD" w:date="2019-07-18T18:38:00Z"/>
                  </w:rPr>
                </w:rPrChange>
              </w:rPr>
            </w:pPr>
            <w:del w:id="473" w:author="SD" w:date="2019-07-18T18:38:00Z">
              <w:r w:rsidRPr="007C5572" w:rsidDel="007C5572">
                <w:rPr>
                  <w:rPrChange w:id="474" w:author="SD" w:date="2019-07-18T18:38:00Z">
                    <w:rPr/>
                  </w:rPrChange>
                </w:rPr>
                <w:delText>1. Les chercheurs trouvent une composante génétique à la personnalité.</w:delText>
              </w:r>
            </w:del>
          </w:p>
          <w:p w14:paraId="01B9D7F6" w14:textId="3A54A9E9" w:rsidR="007053AF" w:rsidRPr="007C5572" w:rsidDel="007C5572" w:rsidRDefault="007053AF" w:rsidP="007053AF">
            <w:pPr>
              <w:autoSpaceDE w:val="0"/>
              <w:autoSpaceDN w:val="0"/>
              <w:adjustRightInd w:val="0"/>
              <w:rPr>
                <w:del w:id="475" w:author="SD" w:date="2019-07-18T18:38:00Z"/>
                <w:rPrChange w:id="476" w:author="SD" w:date="2019-07-18T18:38:00Z">
                  <w:rPr>
                    <w:del w:id="477" w:author="SD" w:date="2019-07-18T18:38:00Z"/>
                  </w:rPr>
                </w:rPrChange>
              </w:rPr>
            </w:pPr>
            <w:del w:id="478" w:author="SD" w:date="2019-07-18T18:38:00Z">
              <w:r w:rsidRPr="007C5572" w:rsidDel="007C5572">
                <w:rPr>
                  <w:rPrChange w:id="479" w:author="SD" w:date="2019-07-18T18:38:00Z">
                    <w:rPr/>
                  </w:rPrChange>
                </w:rPr>
                <w:delText xml:space="preserve">2. Il semble y avoir un type de personnalité que vous </w:delText>
              </w:r>
              <w:r w:rsidR="00B65BF7" w:rsidRPr="007C5572" w:rsidDel="007C5572">
                <w:rPr>
                  <w:rPrChange w:id="480" w:author="SD" w:date="2019-07-18T18:38:00Z">
                    <w:rPr/>
                  </w:rPrChange>
                </w:rPr>
                <w:delText>avez</w:delText>
              </w:r>
              <w:r w:rsidRPr="007C5572" w:rsidDel="007C5572">
                <w:rPr>
                  <w:rPrChange w:id="481" w:author="SD" w:date="2019-07-18T18:38:00Z">
                    <w:rPr/>
                  </w:rPrChange>
                </w:rPr>
                <w:delText xml:space="preserve"> à la naissance.</w:delText>
              </w:r>
            </w:del>
          </w:p>
          <w:p w14:paraId="519EB32F" w14:textId="3FA7BBB6" w:rsidR="007053AF" w:rsidRPr="007C5572" w:rsidDel="007C5572" w:rsidRDefault="007053AF" w:rsidP="007053AF">
            <w:pPr>
              <w:autoSpaceDE w:val="0"/>
              <w:autoSpaceDN w:val="0"/>
              <w:adjustRightInd w:val="0"/>
              <w:rPr>
                <w:del w:id="482" w:author="SD" w:date="2019-07-18T18:38:00Z"/>
                <w:rPrChange w:id="483" w:author="SD" w:date="2019-07-18T18:38:00Z">
                  <w:rPr>
                    <w:del w:id="484" w:author="SD" w:date="2019-07-18T18:38:00Z"/>
                  </w:rPr>
                </w:rPrChange>
              </w:rPr>
            </w:pPr>
            <w:del w:id="485" w:author="SD" w:date="2019-07-18T18:38:00Z">
              <w:r w:rsidRPr="007C5572" w:rsidDel="007C5572">
                <w:rPr>
                  <w:rPrChange w:id="486" w:author="SD" w:date="2019-07-18T18:38:00Z">
                    <w:rPr/>
                  </w:rPrChange>
                </w:rPr>
                <w:delText xml:space="preserve">3. Les différents types peuvent nous </w:delText>
              </w:r>
              <w:r w:rsidR="00B65BF7" w:rsidRPr="007C5572" w:rsidDel="007C5572">
                <w:rPr>
                  <w:rPrChange w:id="487" w:author="SD" w:date="2019-07-18T18:38:00Z">
                    <w:rPr/>
                  </w:rPrChange>
                </w:rPr>
                <w:delText>rendre</w:delText>
              </w:r>
              <w:r w:rsidR="00536EC8" w:rsidRPr="007C5572" w:rsidDel="007C5572">
                <w:rPr>
                  <w:rPrChange w:id="488" w:author="SD" w:date="2019-07-18T18:38:00Z">
                    <w:rPr/>
                  </w:rPrChange>
                </w:rPr>
                <w:delText xml:space="preserve"> psychologiquement déstabilisé</w:delText>
              </w:r>
              <w:r w:rsidR="00B65BF7" w:rsidRPr="007C5572" w:rsidDel="007C5572">
                <w:rPr>
                  <w:rPrChange w:id="489" w:author="SD" w:date="2019-07-18T18:38:00Z">
                    <w:rPr/>
                  </w:rPrChange>
                </w:rPr>
                <w:delText xml:space="preserve">. </w:delText>
              </w:r>
            </w:del>
          </w:p>
          <w:p w14:paraId="504D0278" w14:textId="42701B0E" w:rsidR="007053AF" w:rsidRPr="007C5572" w:rsidDel="007C5572" w:rsidRDefault="007053AF" w:rsidP="007053AF">
            <w:pPr>
              <w:autoSpaceDE w:val="0"/>
              <w:autoSpaceDN w:val="0"/>
              <w:adjustRightInd w:val="0"/>
              <w:rPr>
                <w:del w:id="490" w:author="SD" w:date="2019-07-18T18:38:00Z"/>
                <w:rPrChange w:id="491" w:author="SD" w:date="2019-07-18T18:38:00Z">
                  <w:rPr>
                    <w:del w:id="492" w:author="SD" w:date="2019-07-18T18:38:00Z"/>
                  </w:rPr>
                </w:rPrChange>
              </w:rPr>
            </w:pPr>
            <w:del w:id="493" w:author="SD" w:date="2019-07-18T18:38:00Z">
              <w:r w:rsidRPr="007C5572" w:rsidDel="007C5572">
                <w:rPr>
                  <w:rPrChange w:id="494" w:author="SD" w:date="2019-07-18T18:38:00Z">
                    <w:rPr/>
                  </w:rPrChange>
                </w:rPr>
                <w:delText>4. Changer les gens est complexe.</w:delText>
              </w:r>
            </w:del>
          </w:p>
          <w:p w14:paraId="356491C2" w14:textId="4384E6B7" w:rsidR="007053AF" w:rsidRPr="007C5572" w:rsidDel="007C5572" w:rsidRDefault="007053AF" w:rsidP="007053AF">
            <w:pPr>
              <w:autoSpaceDE w:val="0"/>
              <w:autoSpaceDN w:val="0"/>
              <w:adjustRightInd w:val="0"/>
              <w:rPr>
                <w:del w:id="495" w:author="SD" w:date="2019-07-18T18:38:00Z"/>
                <w:rPrChange w:id="496" w:author="SD" w:date="2019-07-18T18:38:00Z">
                  <w:rPr>
                    <w:del w:id="497" w:author="SD" w:date="2019-07-18T18:38:00Z"/>
                  </w:rPr>
                </w:rPrChange>
              </w:rPr>
            </w:pPr>
            <w:del w:id="498" w:author="SD" w:date="2019-07-18T18:38:00Z">
              <w:r w:rsidRPr="007C5572" w:rsidDel="007C5572">
                <w:rPr>
                  <w:rPrChange w:id="499" w:author="SD" w:date="2019-07-18T18:38:00Z">
                    <w:rPr/>
                  </w:rPrChange>
                </w:rPr>
                <w:delText>5. La meilleure stratégie pour faire face à un collaborateur qui est différent de vous</w:delText>
              </w:r>
              <w:r w:rsidR="00B65BF7" w:rsidRPr="007C5572" w:rsidDel="007C5572">
                <w:rPr>
                  <w:rPrChange w:id="500" w:author="SD" w:date="2019-07-18T18:38:00Z">
                    <w:rPr/>
                  </w:rPrChange>
                </w:rPr>
                <w:delText xml:space="preserve"> </w:delText>
              </w:r>
              <w:r w:rsidRPr="007C5572" w:rsidDel="007C5572">
                <w:rPr>
                  <w:rPrChange w:id="501" w:author="SD" w:date="2019-07-18T18:38:00Z">
                    <w:rPr/>
                  </w:rPrChange>
                </w:rPr>
                <w:delText>: chercher à comprendre leur modèle</w:delText>
              </w:r>
              <w:r w:rsidR="00B65BF7" w:rsidRPr="007C5572" w:rsidDel="007C5572">
                <w:rPr>
                  <w:rPrChange w:id="502" w:author="SD" w:date="2019-07-18T18:38:00Z">
                    <w:rPr/>
                  </w:rPrChange>
                </w:rPr>
                <w:delText xml:space="preserve"> et perception</w:delText>
              </w:r>
              <w:r w:rsidRPr="007C5572" w:rsidDel="007C5572">
                <w:rPr>
                  <w:rPrChange w:id="503" w:author="SD" w:date="2019-07-18T18:38:00Z">
                    <w:rPr/>
                  </w:rPrChange>
                </w:rPr>
                <w:delText xml:space="preserve"> du monde.</w:delText>
              </w:r>
            </w:del>
          </w:p>
          <w:p w14:paraId="6E3882FC" w14:textId="5C93E181" w:rsidR="007053AF" w:rsidRPr="007C5572" w:rsidDel="007C5572" w:rsidRDefault="007053AF" w:rsidP="007053AF">
            <w:pPr>
              <w:autoSpaceDE w:val="0"/>
              <w:autoSpaceDN w:val="0"/>
              <w:adjustRightInd w:val="0"/>
              <w:rPr>
                <w:del w:id="504" w:author="SD" w:date="2019-07-18T18:38:00Z"/>
                <w:rPrChange w:id="505" w:author="SD" w:date="2019-07-18T18:38:00Z">
                  <w:rPr>
                    <w:del w:id="506" w:author="SD" w:date="2019-07-18T18:38:00Z"/>
                  </w:rPr>
                </w:rPrChange>
              </w:rPr>
            </w:pPr>
          </w:p>
          <w:p w14:paraId="0905F0A4" w14:textId="2145B497" w:rsidR="007053AF" w:rsidRPr="007C5572" w:rsidDel="007C5572" w:rsidRDefault="007053AF" w:rsidP="007053AF">
            <w:pPr>
              <w:autoSpaceDE w:val="0"/>
              <w:autoSpaceDN w:val="0"/>
              <w:adjustRightInd w:val="0"/>
              <w:rPr>
                <w:del w:id="507" w:author="SD" w:date="2019-07-18T18:38:00Z"/>
                <w:rFonts w:asciiTheme="minorHAnsi" w:hAnsiTheme="minorHAnsi" w:cs="Helvetica Neue"/>
                <w:b/>
                <w:szCs w:val="20"/>
                <w:rPrChange w:id="508" w:author="SD" w:date="2019-07-18T18:38:00Z">
                  <w:rPr>
                    <w:del w:id="509" w:author="SD" w:date="2019-07-18T18:38:00Z"/>
                    <w:rFonts w:asciiTheme="minorHAnsi" w:hAnsiTheme="minorHAnsi" w:cs="Helvetica Neue"/>
                    <w:b/>
                    <w:szCs w:val="20"/>
                  </w:rPr>
                </w:rPrChange>
              </w:rPr>
            </w:pPr>
            <w:del w:id="510" w:author="SD" w:date="2019-07-18T18:38:00Z">
              <w:r w:rsidRPr="007C5572" w:rsidDel="007C5572">
                <w:rPr>
                  <w:rFonts w:asciiTheme="minorHAnsi" w:hAnsiTheme="minorHAnsi" w:cs="Helvetica Neue"/>
                  <w:b/>
                  <w:szCs w:val="20"/>
                  <w:rPrChange w:id="511" w:author="SD" w:date="2019-07-18T18:38:00Z">
                    <w:rPr>
                      <w:rFonts w:asciiTheme="minorHAnsi" w:hAnsiTheme="minorHAnsi" w:cs="Helvetica Neue"/>
                      <w:b/>
                      <w:szCs w:val="20"/>
                    </w:rPr>
                  </w:rPrChange>
                </w:rPr>
                <w:delText>L'obstacle suivant</w:delText>
              </w:r>
              <w:r w:rsidR="00B65BF7" w:rsidRPr="007C5572" w:rsidDel="007C5572">
                <w:rPr>
                  <w:rFonts w:asciiTheme="minorHAnsi" w:hAnsiTheme="minorHAnsi" w:cs="Helvetica Neue"/>
                  <w:b/>
                  <w:szCs w:val="20"/>
                  <w:rPrChange w:id="512" w:author="SD" w:date="2019-07-18T18:38:00Z">
                    <w:rPr>
                      <w:rFonts w:asciiTheme="minorHAnsi" w:hAnsiTheme="minorHAnsi" w:cs="Helvetica Neue"/>
                      <w:b/>
                      <w:szCs w:val="20"/>
                    </w:rPr>
                  </w:rPrChange>
                </w:rPr>
                <w:delText xml:space="preserve"> </w:delText>
              </w:r>
              <w:r w:rsidRPr="007C5572" w:rsidDel="007C5572">
                <w:rPr>
                  <w:rFonts w:asciiTheme="minorHAnsi" w:hAnsiTheme="minorHAnsi" w:cs="Helvetica Neue"/>
                  <w:b/>
                  <w:szCs w:val="20"/>
                  <w:rPrChange w:id="513" w:author="SD" w:date="2019-07-18T18:38:00Z">
                    <w:rPr>
                      <w:rFonts w:asciiTheme="minorHAnsi" w:hAnsiTheme="minorHAnsi" w:cs="Helvetica Neue"/>
                      <w:b/>
                      <w:szCs w:val="20"/>
                    </w:rPr>
                  </w:rPrChange>
                </w:rPr>
                <w:delText>: Identité</w:delText>
              </w:r>
            </w:del>
          </w:p>
          <w:p w14:paraId="43ED770E" w14:textId="17A37F71" w:rsidR="007053AF" w:rsidRPr="007C5572" w:rsidDel="007C5572" w:rsidRDefault="007053AF" w:rsidP="007053AF">
            <w:pPr>
              <w:autoSpaceDE w:val="0"/>
              <w:autoSpaceDN w:val="0"/>
              <w:adjustRightInd w:val="0"/>
              <w:rPr>
                <w:del w:id="514" w:author="SD" w:date="2019-07-18T18:38:00Z"/>
                <w:rFonts w:asciiTheme="minorHAnsi" w:hAnsiTheme="minorHAnsi" w:cs="Helvetica Neue"/>
                <w:sz w:val="20"/>
                <w:szCs w:val="20"/>
                <w:rPrChange w:id="515" w:author="SD" w:date="2019-07-18T18:38:00Z">
                  <w:rPr>
                    <w:del w:id="516" w:author="SD" w:date="2019-07-18T18:38:00Z"/>
                    <w:rFonts w:asciiTheme="minorHAnsi" w:hAnsiTheme="minorHAnsi" w:cs="Helvetica Neue"/>
                    <w:sz w:val="20"/>
                    <w:szCs w:val="20"/>
                  </w:rPr>
                </w:rPrChange>
              </w:rPr>
            </w:pPr>
            <w:del w:id="517" w:author="SD" w:date="2019-07-18T18:38:00Z">
              <w:r w:rsidRPr="007C5572" w:rsidDel="007C5572">
                <w:rPr>
                  <w:rFonts w:asciiTheme="minorHAnsi" w:hAnsiTheme="minorHAnsi" w:cs="Helvetica Neue"/>
                  <w:sz w:val="20"/>
                  <w:szCs w:val="20"/>
                  <w:rPrChange w:id="518" w:author="SD" w:date="2019-07-18T18:38:00Z">
                    <w:rPr>
                      <w:rFonts w:asciiTheme="minorHAnsi" w:hAnsiTheme="minorHAnsi" w:cs="Helvetica Neue"/>
                      <w:sz w:val="20"/>
                      <w:szCs w:val="20"/>
                    </w:rPr>
                  </w:rPrChange>
                </w:rPr>
                <w:delText>1. L'identité est notre idée de qui « je » suis</w:delText>
              </w:r>
            </w:del>
          </w:p>
          <w:p w14:paraId="07FD25C3" w14:textId="36C2BE18" w:rsidR="007053AF" w:rsidRPr="007C5572" w:rsidDel="007C5572" w:rsidRDefault="007053AF" w:rsidP="007053AF">
            <w:pPr>
              <w:autoSpaceDE w:val="0"/>
              <w:autoSpaceDN w:val="0"/>
              <w:adjustRightInd w:val="0"/>
              <w:rPr>
                <w:del w:id="519" w:author="SD" w:date="2019-07-18T18:38:00Z"/>
                <w:rFonts w:asciiTheme="minorHAnsi" w:hAnsiTheme="minorHAnsi" w:cs="Helvetica Neue"/>
                <w:sz w:val="20"/>
                <w:szCs w:val="20"/>
                <w:rPrChange w:id="520" w:author="SD" w:date="2019-07-18T18:38:00Z">
                  <w:rPr>
                    <w:del w:id="521" w:author="SD" w:date="2019-07-18T18:38:00Z"/>
                    <w:rFonts w:asciiTheme="minorHAnsi" w:hAnsiTheme="minorHAnsi" w:cs="Helvetica Neue"/>
                    <w:sz w:val="20"/>
                    <w:szCs w:val="20"/>
                  </w:rPr>
                </w:rPrChange>
              </w:rPr>
            </w:pPr>
            <w:del w:id="522" w:author="SD" w:date="2019-07-18T18:38:00Z">
              <w:r w:rsidRPr="007C5572" w:rsidDel="007C5572">
                <w:rPr>
                  <w:rFonts w:asciiTheme="minorHAnsi" w:hAnsiTheme="minorHAnsi" w:cs="Helvetica Neue"/>
                  <w:sz w:val="20"/>
                  <w:szCs w:val="20"/>
                  <w:rPrChange w:id="523" w:author="SD" w:date="2019-07-18T18:38:00Z">
                    <w:rPr>
                      <w:rFonts w:asciiTheme="minorHAnsi" w:hAnsiTheme="minorHAnsi" w:cs="Helvetica Neue"/>
                      <w:sz w:val="20"/>
                      <w:szCs w:val="20"/>
                    </w:rPr>
                  </w:rPrChange>
                </w:rPr>
                <w:delText xml:space="preserve">2. Nous vivons notre vie en essayant d'être en accord avec nos idées </w:delText>
              </w:r>
              <w:r w:rsidR="00B65BF7" w:rsidRPr="007C5572" w:rsidDel="007C5572">
                <w:rPr>
                  <w:rFonts w:asciiTheme="minorHAnsi" w:hAnsiTheme="minorHAnsi" w:cs="Helvetica Neue"/>
                  <w:sz w:val="20"/>
                  <w:szCs w:val="20"/>
                  <w:rPrChange w:id="524" w:author="SD" w:date="2019-07-18T18:38:00Z">
                    <w:rPr>
                      <w:rFonts w:asciiTheme="minorHAnsi" w:hAnsiTheme="minorHAnsi" w:cs="Helvetica Neue"/>
                      <w:sz w:val="20"/>
                      <w:szCs w:val="20"/>
                    </w:rPr>
                  </w:rPrChange>
                </w:rPr>
                <w:delText>(</w:delText>
              </w:r>
              <w:r w:rsidRPr="007C5572" w:rsidDel="007C5572">
                <w:rPr>
                  <w:rFonts w:asciiTheme="minorHAnsi" w:hAnsiTheme="minorHAnsi" w:cs="Helvetica Neue"/>
                  <w:sz w:val="20"/>
                  <w:szCs w:val="20"/>
                  <w:rPrChange w:id="525" w:author="SD" w:date="2019-07-18T18:38:00Z">
                    <w:rPr>
                      <w:rFonts w:asciiTheme="minorHAnsi" w:hAnsiTheme="minorHAnsi" w:cs="Helvetica Neue"/>
                      <w:sz w:val="20"/>
                      <w:szCs w:val="20"/>
                    </w:rPr>
                  </w:rPrChange>
                </w:rPr>
                <w:delText>de nous-mêmes</w:delText>
              </w:r>
              <w:r w:rsidR="00B65BF7" w:rsidRPr="007C5572" w:rsidDel="007C5572">
                <w:rPr>
                  <w:rFonts w:asciiTheme="minorHAnsi" w:hAnsiTheme="minorHAnsi" w:cs="Helvetica Neue"/>
                  <w:sz w:val="20"/>
                  <w:szCs w:val="20"/>
                  <w:rPrChange w:id="526" w:author="SD" w:date="2019-07-18T18:38:00Z">
                    <w:rPr>
                      <w:rFonts w:asciiTheme="minorHAnsi" w:hAnsiTheme="minorHAnsi" w:cs="Helvetica Neue"/>
                      <w:sz w:val="20"/>
                      <w:szCs w:val="20"/>
                    </w:rPr>
                  </w:rPrChange>
                </w:rPr>
                <w:delText>)</w:delText>
              </w:r>
              <w:r w:rsidRPr="007C5572" w:rsidDel="007C5572">
                <w:rPr>
                  <w:rFonts w:asciiTheme="minorHAnsi" w:hAnsiTheme="minorHAnsi" w:cs="Helvetica Neue"/>
                  <w:sz w:val="20"/>
                  <w:szCs w:val="20"/>
                  <w:rPrChange w:id="527" w:author="SD" w:date="2019-07-18T18:38:00Z">
                    <w:rPr>
                      <w:rFonts w:asciiTheme="minorHAnsi" w:hAnsiTheme="minorHAnsi" w:cs="Helvetica Neue"/>
                      <w:sz w:val="20"/>
                      <w:szCs w:val="20"/>
                    </w:rPr>
                  </w:rPrChange>
                </w:rPr>
                <w:delText>.</w:delText>
              </w:r>
            </w:del>
          </w:p>
          <w:p w14:paraId="159E5CDE" w14:textId="44E33960" w:rsidR="007053AF" w:rsidRPr="007C5572" w:rsidDel="007C5572" w:rsidRDefault="007053AF" w:rsidP="007053AF">
            <w:pPr>
              <w:autoSpaceDE w:val="0"/>
              <w:autoSpaceDN w:val="0"/>
              <w:adjustRightInd w:val="0"/>
              <w:rPr>
                <w:del w:id="528" w:author="SD" w:date="2019-07-18T18:38:00Z"/>
                <w:rFonts w:asciiTheme="minorHAnsi" w:hAnsiTheme="minorHAnsi" w:cs="Helvetica Neue"/>
                <w:sz w:val="20"/>
                <w:szCs w:val="20"/>
                <w:rPrChange w:id="529" w:author="SD" w:date="2019-07-18T18:38:00Z">
                  <w:rPr>
                    <w:del w:id="530" w:author="SD" w:date="2019-07-18T18:38:00Z"/>
                    <w:rFonts w:asciiTheme="minorHAnsi" w:hAnsiTheme="minorHAnsi" w:cs="Helvetica Neue"/>
                    <w:sz w:val="20"/>
                    <w:szCs w:val="20"/>
                  </w:rPr>
                </w:rPrChange>
              </w:rPr>
            </w:pPr>
            <w:del w:id="531" w:author="SD" w:date="2019-07-18T18:38:00Z">
              <w:r w:rsidRPr="007C5572" w:rsidDel="007C5572">
                <w:rPr>
                  <w:rFonts w:asciiTheme="minorHAnsi" w:hAnsiTheme="minorHAnsi" w:cs="Helvetica Neue"/>
                  <w:sz w:val="20"/>
                  <w:szCs w:val="20"/>
                  <w:rPrChange w:id="532" w:author="SD" w:date="2019-07-18T18:38:00Z">
                    <w:rPr>
                      <w:rFonts w:asciiTheme="minorHAnsi" w:hAnsiTheme="minorHAnsi" w:cs="Helvetica Neue"/>
                      <w:sz w:val="20"/>
                      <w:szCs w:val="20"/>
                    </w:rPr>
                  </w:rPrChange>
                </w:rPr>
                <w:delText xml:space="preserve">3. Nous recherchons des raisons </w:delText>
              </w:r>
              <w:r w:rsidR="00B65BF7" w:rsidRPr="007C5572" w:rsidDel="007C5572">
                <w:rPr>
                  <w:rFonts w:asciiTheme="minorHAnsi" w:hAnsiTheme="minorHAnsi" w:cs="Helvetica Neue"/>
                  <w:sz w:val="20"/>
                  <w:szCs w:val="20"/>
                  <w:rPrChange w:id="533" w:author="SD" w:date="2019-07-18T18:38:00Z">
                    <w:rPr>
                      <w:rFonts w:asciiTheme="minorHAnsi" w:hAnsiTheme="minorHAnsi" w:cs="Helvetica Neue"/>
                      <w:sz w:val="20"/>
                      <w:szCs w:val="20"/>
                    </w:rPr>
                  </w:rPrChange>
                </w:rPr>
                <w:delText>derrière nos échecs</w:delText>
              </w:r>
              <w:r w:rsidRPr="007C5572" w:rsidDel="007C5572">
                <w:rPr>
                  <w:rFonts w:asciiTheme="minorHAnsi" w:hAnsiTheme="minorHAnsi" w:cs="Helvetica Neue"/>
                  <w:sz w:val="20"/>
                  <w:szCs w:val="20"/>
                  <w:rPrChange w:id="534" w:author="SD" w:date="2019-07-18T18:38:00Z">
                    <w:rPr>
                      <w:rFonts w:asciiTheme="minorHAnsi" w:hAnsiTheme="minorHAnsi" w:cs="Helvetica Neue"/>
                      <w:sz w:val="20"/>
                      <w:szCs w:val="20"/>
                    </w:rPr>
                  </w:rPrChange>
                </w:rPr>
                <w:delText xml:space="preserve">, </w:delText>
              </w:r>
              <w:r w:rsidR="00DB6BD5" w:rsidRPr="007C5572" w:rsidDel="007C5572">
                <w:rPr>
                  <w:rFonts w:asciiTheme="minorHAnsi" w:hAnsiTheme="minorHAnsi" w:cs="Helvetica Neue"/>
                  <w:sz w:val="20"/>
                  <w:szCs w:val="20"/>
                  <w:rPrChange w:id="535" w:author="SD" w:date="2019-07-18T18:38:00Z">
                    <w:rPr>
                      <w:rFonts w:asciiTheme="minorHAnsi" w:hAnsiTheme="minorHAnsi" w:cs="Helvetica Neue"/>
                      <w:sz w:val="20"/>
                      <w:szCs w:val="20"/>
                    </w:rPr>
                  </w:rPrChange>
                </w:rPr>
                <w:delText>l</w:delText>
              </w:r>
              <w:r w:rsidRPr="007C5572" w:rsidDel="007C5572">
                <w:rPr>
                  <w:rFonts w:asciiTheme="minorHAnsi" w:hAnsiTheme="minorHAnsi" w:cs="Helvetica Neue"/>
                  <w:sz w:val="20"/>
                  <w:szCs w:val="20"/>
                  <w:rPrChange w:id="536" w:author="SD" w:date="2019-07-18T18:38:00Z">
                    <w:rPr>
                      <w:rFonts w:asciiTheme="minorHAnsi" w:hAnsiTheme="minorHAnsi" w:cs="Helvetica Neue"/>
                      <w:sz w:val="20"/>
                      <w:szCs w:val="20"/>
                    </w:rPr>
                  </w:rPrChange>
                </w:rPr>
                <w:delText>es explications</w:delText>
              </w:r>
              <w:r w:rsidR="00DB6BD5" w:rsidRPr="007C5572" w:rsidDel="007C5572">
                <w:rPr>
                  <w:rFonts w:asciiTheme="minorHAnsi" w:hAnsiTheme="minorHAnsi" w:cs="Helvetica Neue"/>
                  <w:sz w:val="20"/>
                  <w:szCs w:val="20"/>
                  <w:rPrChange w:id="537" w:author="SD" w:date="2019-07-18T18:38:00Z">
                    <w:rPr>
                      <w:rFonts w:asciiTheme="minorHAnsi" w:hAnsiTheme="minorHAnsi" w:cs="Helvetica Neue"/>
                      <w:sz w:val="20"/>
                      <w:szCs w:val="20"/>
                    </w:rPr>
                  </w:rPrChange>
                </w:rPr>
                <w:delText xml:space="preserve"> qu’on trouve</w:delText>
              </w:r>
              <w:r w:rsidRPr="007C5572" w:rsidDel="007C5572">
                <w:rPr>
                  <w:rFonts w:asciiTheme="minorHAnsi" w:hAnsiTheme="minorHAnsi" w:cs="Helvetica Neue"/>
                  <w:sz w:val="20"/>
                  <w:szCs w:val="20"/>
                  <w:rPrChange w:id="538" w:author="SD" w:date="2019-07-18T18:38:00Z">
                    <w:rPr>
                      <w:rFonts w:asciiTheme="minorHAnsi" w:hAnsiTheme="minorHAnsi" w:cs="Helvetica Neue"/>
                      <w:sz w:val="20"/>
                      <w:szCs w:val="20"/>
                    </w:rPr>
                  </w:rPrChange>
                </w:rPr>
                <w:delText xml:space="preserve"> souvent </w:delText>
              </w:r>
              <w:r w:rsidR="00BB447B" w:rsidRPr="007C5572" w:rsidDel="007C5572">
                <w:rPr>
                  <w:rFonts w:asciiTheme="minorHAnsi" w:hAnsiTheme="minorHAnsi" w:cs="Helvetica Neue"/>
                  <w:sz w:val="20"/>
                  <w:szCs w:val="20"/>
                  <w:rPrChange w:id="539" w:author="SD" w:date="2019-07-18T18:38:00Z">
                    <w:rPr>
                      <w:rFonts w:asciiTheme="minorHAnsi" w:hAnsiTheme="minorHAnsi" w:cs="Helvetica Neue"/>
                      <w:sz w:val="20"/>
                      <w:szCs w:val="20"/>
                    </w:rPr>
                  </w:rPrChange>
                </w:rPr>
                <w:delText xml:space="preserve">se retournent </w:delText>
              </w:r>
              <w:r w:rsidRPr="007C5572" w:rsidDel="007C5572">
                <w:rPr>
                  <w:rFonts w:asciiTheme="minorHAnsi" w:hAnsiTheme="minorHAnsi" w:cs="Helvetica Neue"/>
                  <w:sz w:val="20"/>
                  <w:szCs w:val="20"/>
                  <w:rPrChange w:id="540" w:author="SD" w:date="2019-07-18T18:38:00Z">
                    <w:rPr>
                      <w:rFonts w:asciiTheme="minorHAnsi" w:hAnsiTheme="minorHAnsi" w:cs="Helvetica Neue"/>
                      <w:sz w:val="20"/>
                      <w:szCs w:val="20"/>
                    </w:rPr>
                  </w:rPrChange>
                </w:rPr>
                <w:delText xml:space="preserve">et deviennent des justifications pour lesquelles nous ne pouvons pas se comporter d'une autre </w:delText>
              </w:r>
              <w:r w:rsidR="00BB447B" w:rsidRPr="007C5572" w:rsidDel="007C5572">
                <w:rPr>
                  <w:rFonts w:asciiTheme="minorHAnsi" w:hAnsiTheme="minorHAnsi" w:cs="Helvetica Neue"/>
                  <w:sz w:val="20"/>
                  <w:szCs w:val="20"/>
                  <w:rPrChange w:id="541" w:author="SD" w:date="2019-07-18T18:38:00Z">
                    <w:rPr>
                      <w:rFonts w:asciiTheme="minorHAnsi" w:hAnsiTheme="minorHAnsi" w:cs="Helvetica Neue"/>
                      <w:sz w:val="20"/>
                      <w:szCs w:val="20"/>
                    </w:rPr>
                  </w:rPrChange>
                </w:rPr>
                <w:delText>manière</w:delText>
              </w:r>
              <w:r w:rsidRPr="007C5572" w:rsidDel="007C5572">
                <w:rPr>
                  <w:rFonts w:asciiTheme="minorHAnsi" w:hAnsiTheme="minorHAnsi" w:cs="Helvetica Neue"/>
                  <w:sz w:val="20"/>
                  <w:szCs w:val="20"/>
                  <w:rPrChange w:id="542" w:author="SD" w:date="2019-07-18T18:38:00Z">
                    <w:rPr>
                      <w:rFonts w:asciiTheme="minorHAnsi" w:hAnsiTheme="minorHAnsi" w:cs="Helvetica Neue"/>
                      <w:sz w:val="20"/>
                      <w:szCs w:val="20"/>
                    </w:rPr>
                  </w:rPrChange>
                </w:rPr>
                <w:delText>.</w:delText>
              </w:r>
            </w:del>
          </w:p>
          <w:p w14:paraId="775D7EDF" w14:textId="632A1172" w:rsidR="007053AF" w:rsidRPr="007C5572" w:rsidDel="007C5572" w:rsidRDefault="007053AF" w:rsidP="007053AF">
            <w:pPr>
              <w:autoSpaceDE w:val="0"/>
              <w:autoSpaceDN w:val="0"/>
              <w:adjustRightInd w:val="0"/>
              <w:rPr>
                <w:del w:id="543" w:author="SD" w:date="2019-07-18T18:38:00Z"/>
                <w:rFonts w:asciiTheme="minorHAnsi" w:hAnsiTheme="minorHAnsi" w:cs="Helvetica Neue"/>
                <w:sz w:val="20"/>
                <w:szCs w:val="20"/>
                <w:rPrChange w:id="544" w:author="SD" w:date="2019-07-18T18:38:00Z">
                  <w:rPr>
                    <w:del w:id="545" w:author="SD" w:date="2019-07-18T18:38:00Z"/>
                    <w:rFonts w:asciiTheme="minorHAnsi" w:hAnsiTheme="minorHAnsi" w:cs="Helvetica Neue"/>
                    <w:sz w:val="20"/>
                    <w:szCs w:val="20"/>
                  </w:rPr>
                </w:rPrChange>
              </w:rPr>
            </w:pPr>
            <w:del w:id="546" w:author="SD" w:date="2019-07-18T18:38:00Z">
              <w:r w:rsidRPr="007C5572" w:rsidDel="007C5572">
                <w:rPr>
                  <w:rFonts w:asciiTheme="minorHAnsi" w:hAnsiTheme="minorHAnsi" w:cs="Helvetica Neue"/>
                  <w:sz w:val="20"/>
                  <w:szCs w:val="20"/>
                  <w:rPrChange w:id="547" w:author="SD" w:date="2019-07-18T18:38:00Z">
                    <w:rPr>
                      <w:rFonts w:asciiTheme="minorHAnsi" w:hAnsiTheme="minorHAnsi" w:cs="Helvetica Neue"/>
                      <w:sz w:val="20"/>
                      <w:szCs w:val="20"/>
                    </w:rPr>
                  </w:rPrChange>
                </w:rPr>
                <w:delText xml:space="preserve">4. Une fois que nous pensons « Je ne peux pas le faire » nous ne considérons plus la possibilité que nous pouvons ... </w:delText>
              </w:r>
              <w:r w:rsidR="00BB447B" w:rsidRPr="007C5572" w:rsidDel="007C5572">
                <w:rPr>
                  <w:rFonts w:asciiTheme="minorHAnsi" w:hAnsiTheme="minorHAnsi" w:cs="Helvetica Neue"/>
                  <w:sz w:val="20"/>
                  <w:szCs w:val="20"/>
                  <w:rPrChange w:id="548" w:author="SD" w:date="2019-07-18T18:38:00Z">
                    <w:rPr>
                      <w:rFonts w:asciiTheme="minorHAnsi" w:hAnsiTheme="minorHAnsi" w:cs="Helvetica Neue"/>
                      <w:sz w:val="20"/>
                      <w:szCs w:val="20"/>
                    </w:rPr>
                  </w:rPrChange>
                </w:rPr>
                <w:delText xml:space="preserve">Ce </w:delText>
              </w:r>
              <w:r w:rsidRPr="007C5572" w:rsidDel="007C5572">
                <w:rPr>
                  <w:rFonts w:asciiTheme="minorHAnsi" w:hAnsiTheme="minorHAnsi" w:cs="Helvetica Neue"/>
                  <w:sz w:val="20"/>
                  <w:szCs w:val="20"/>
                  <w:rPrChange w:id="549" w:author="SD" w:date="2019-07-18T18:38:00Z">
                    <w:rPr>
                      <w:rFonts w:asciiTheme="minorHAnsi" w:hAnsiTheme="minorHAnsi" w:cs="Helvetica Neue"/>
                      <w:sz w:val="20"/>
                      <w:szCs w:val="20"/>
                    </w:rPr>
                  </w:rPrChange>
                </w:rPr>
                <w:delText>qui nous limite.</w:delText>
              </w:r>
            </w:del>
          </w:p>
          <w:p w14:paraId="1D25750B" w14:textId="56444B25" w:rsidR="007053AF" w:rsidRPr="007C5572" w:rsidDel="007C5572" w:rsidRDefault="007053AF" w:rsidP="00BB447B">
            <w:pPr>
              <w:autoSpaceDE w:val="0"/>
              <w:autoSpaceDN w:val="0"/>
              <w:adjustRightInd w:val="0"/>
              <w:rPr>
                <w:del w:id="550" w:author="SD" w:date="2019-07-18T18:38:00Z"/>
                <w:rFonts w:asciiTheme="minorHAnsi" w:hAnsiTheme="minorHAnsi" w:cs="Helvetica Neue"/>
                <w:sz w:val="20"/>
                <w:szCs w:val="20"/>
                <w:rPrChange w:id="551" w:author="SD" w:date="2019-07-18T18:38:00Z">
                  <w:rPr>
                    <w:del w:id="552" w:author="SD" w:date="2019-07-18T18:38:00Z"/>
                    <w:rFonts w:asciiTheme="minorHAnsi" w:hAnsiTheme="minorHAnsi" w:cs="Helvetica Neue"/>
                    <w:sz w:val="20"/>
                    <w:szCs w:val="20"/>
                  </w:rPr>
                </w:rPrChange>
              </w:rPr>
            </w:pPr>
            <w:del w:id="553" w:author="SD" w:date="2019-07-18T18:38:00Z">
              <w:r w:rsidRPr="007C5572" w:rsidDel="007C5572">
                <w:rPr>
                  <w:rFonts w:asciiTheme="minorHAnsi" w:hAnsiTheme="minorHAnsi" w:cs="Helvetica Neue"/>
                  <w:sz w:val="20"/>
                  <w:szCs w:val="20"/>
                  <w:rPrChange w:id="554" w:author="SD" w:date="2019-07-18T18:38:00Z">
                    <w:rPr>
                      <w:rFonts w:asciiTheme="minorHAnsi" w:hAnsiTheme="minorHAnsi" w:cs="Helvetica Neue"/>
                      <w:sz w:val="20"/>
                      <w:szCs w:val="20"/>
                    </w:rPr>
                  </w:rPrChange>
                </w:rPr>
                <w:delText xml:space="preserve">5. </w:delText>
              </w:r>
              <w:r w:rsidR="00BB447B" w:rsidRPr="007C5572" w:rsidDel="007C5572">
                <w:rPr>
                  <w:rFonts w:asciiTheme="minorHAnsi" w:hAnsiTheme="minorHAnsi" w:cs="Helvetica Neue"/>
                  <w:sz w:val="20"/>
                  <w:szCs w:val="20"/>
                  <w:rPrChange w:id="555" w:author="SD" w:date="2019-07-18T18:38:00Z">
                    <w:rPr>
                      <w:rFonts w:asciiTheme="minorHAnsi" w:hAnsiTheme="minorHAnsi" w:cs="Helvetica Neue"/>
                      <w:sz w:val="20"/>
                      <w:szCs w:val="20"/>
                    </w:rPr>
                  </w:rPrChange>
                </w:rPr>
                <w:delText>Défiez et surpassez</w:delText>
              </w:r>
              <w:r w:rsidRPr="007C5572" w:rsidDel="007C5572">
                <w:rPr>
                  <w:rFonts w:asciiTheme="minorHAnsi" w:hAnsiTheme="minorHAnsi" w:cs="Helvetica Neue"/>
                  <w:sz w:val="20"/>
                  <w:szCs w:val="20"/>
                  <w:rPrChange w:id="556" w:author="SD" w:date="2019-07-18T18:38:00Z">
                    <w:rPr>
                      <w:rFonts w:asciiTheme="minorHAnsi" w:hAnsiTheme="minorHAnsi" w:cs="Helvetica Neue"/>
                      <w:sz w:val="20"/>
                      <w:szCs w:val="20"/>
                    </w:rPr>
                  </w:rPrChange>
                </w:rPr>
                <w:delText xml:space="preserve"> les pensées « Je ne peux pas » ou « je ne devrais pas » avec « </w:delText>
              </w:r>
              <w:r w:rsidR="00BB447B" w:rsidRPr="007C5572" w:rsidDel="007C5572">
                <w:rPr>
                  <w:rFonts w:asciiTheme="minorHAnsi" w:hAnsiTheme="minorHAnsi" w:cs="Helvetica Neue"/>
                  <w:sz w:val="20"/>
                  <w:szCs w:val="20"/>
                  <w:rPrChange w:id="557" w:author="SD" w:date="2019-07-18T18:38:00Z">
                    <w:rPr>
                      <w:rFonts w:asciiTheme="minorHAnsi" w:hAnsiTheme="minorHAnsi" w:cs="Helvetica Neue"/>
                      <w:sz w:val="20"/>
                      <w:szCs w:val="20"/>
                    </w:rPr>
                  </w:rPrChange>
                </w:rPr>
                <w:delText>Qu’</w:delText>
              </w:r>
              <w:r w:rsidRPr="007C5572" w:rsidDel="007C5572">
                <w:rPr>
                  <w:rFonts w:asciiTheme="minorHAnsi" w:hAnsiTheme="minorHAnsi" w:cs="Helvetica Neue"/>
                  <w:sz w:val="20"/>
                  <w:szCs w:val="20"/>
                  <w:rPrChange w:id="558" w:author="SD" w:date="2019-07-18T18:38:00Z">
                    <w:rPr>
                      <w:rFonts w:asciiTheme="minorHAnsi" w:hAnsiTheme="minorHAnsi" w:cs="Helvetica Neue"/>
                      <w:sz w:val="20"/>
                      <w:szCs w:val="20"/>
                    </w:rPr>
                  </w:rPrChange>
                </w:rPr>
                <w:delText>e</w:delText>
              </w:r>
              <w:r w:rsidR="00BB447B" w:rsidRPr="007C5572" w:rsidDel="007C5572">
                <w:rPr>
                  <w:rFonts w:asciiTheme="minorHAnsi" w:hAnsiTheme="minorHAnsi" w:cs="Helvetica Neue"/>
                  <w:sz w:val="20"/>
                  <w:szCs w:val="20"/>
                  <w:rPrChange w:id="559" w:author="SD" w:date="2019-07-18T18:38:00Z">
                    <w:rPr>
                      <w:rFonts w:asciiTheme="minorHAnsi" w:hAnsiTheme="minorHAnsi" w:cs="Helvetica Neue"/>
                      <w:sz w:val="20"/>
                      <w:szCs w:val="20"/>
                    </w:rPr>
                  </w:rPrChange>
                </w:rPr>
                <w:delText>st ce</w:delText>
              </w:r>
              <w:r w:rsidRPr="007C5572" w:rsidDel="007C5572">
                <w:rPr>
                  <w:rFonts w:asciiTheme="minorHAnsi" w:hAnsiTheme="minorHAnsi" w:cs="Helvetica Neue"/>
                  <w:sz w:val="20"/>
                  <w:szCs w:val="20"/>
                  <w:rPrChange w:id="560" w:author="SD" w:date="2019-07-18T18:38:00Z">
                    <w:rPr>
                      <w:rFonts w:asciiTheme="minorHAnsi" w:hAnsiTheme="minorHAnsi" w:cs="Helvetica Neue"/>
                      <w:sz w:val="20"/>
                      <w:szCs w:val="20"/>
                    </w:rPr>
                  </w:rPrChange>
                </w:rPr>
                <w:delText xml:space="preserve"> qui nous empêche</w:delText>
              </w:r>
              <w:r w:rsidR="00BB447B" w:rsidRPr="007C5572" w:rsidDel="007C5572">
                <w:rPr>
                  <w:rFonts w:asciiTheme="minorHAnsi" w:hAnsiTheme="minorHAnsi" w:cs="Helvetica Neue"/>
                  <w:sz w:val="20"/>
                  <w:szCs w:val="20"/>
                  <w:rPrChange w:id="561" w:author="SD" w:date="2019-07-18T18:38:00Z">
                    <w:rPr>
                      <w:rFonts w:asciiTheme="minorHAnsi" w:hAnsiTheme="minorHAnsi" w:cs="Helvetica Neue"/>
                      <w:sz w:val="20"/>
                      <w:szCs w:val="20"/>
                    </w:rPr>
                  </w:rPrChange>
                </w:rPr>
                <w:delText xml:space="preserve"> </w:delText>
              </w:r>
              <w:r w:rsidRPr="007C5572" w:rsidDel="007C5572">
                <w:rPr>
                  <w:rFonts w:asciiTheme="minorHAnsi" w:hAnsiTheme="minorHAnsi" w:cs="Helvetica Neue"/>
                  <w:sz w:val="20"/>
                  <w:szCs w:val="20"/>
                  <w:rPrChange w:id="562" w:author="SD" w:date="2019-07-18T18:38:00Z">
                    <w:rPr>
                      <w:rFonts w:asciiTheme="minorHAnsi" w:hAnsiTheme="minorHAnsi" w:cs="Helvetica Neue"/>
                      <w:sz w:val="20"/>
                      <w:szCs w:val="20"/>
                    </w:rPr>
                  </w:rPrChange>
                </w:rPr>
                <w:delText>?» et</w:delText>
              </w:r>
              <w:r w:rsidR="00BB447B" w:rsidRPr="007C5572" w:rsidDel="007C5572">
                <w:rPr>
                  <w:rFonts w:asciiTheme="minorHAnsi" w:hAnsiTheme="minorHAnsi" w:cs="Helvetica Neue"/>
                  <w:sz w:val="20"/>
                  <w:szCs w:val="20"/>
                  <w:rPrChange w:id="563" w:author="SD" w:date="2019-07-18T18:38:00Z">
                    <w:rPr>
                      <w:rFonts w:asciiTheme="minorHAnsi" w:hAnsiTheme="minorHAnsi" w:cs="Helvetica Neue"/>
                      <w:sz w:val="20"/>
                      <w:szCs w:val="20"/>
                    </w:rPr>
                  </w:rPrChange>
                </w:rPr>
                <w:delText xml:space="preserve"> </w:delText>
              </w:r>
              <w:r w:rsidRPr="007C5572" w:rsidDel="007C5572">
                <w:rPr>
                  <w:rFonts w:asciiTheme="minorHAnsi" w:hAnsiTheme="minorHAnsi" w:cs="Helvetica Neue"/>
                  <w:sz w:val="20"/>
                  <w:szCs w:val="20"/>
                  <w:rPrChange w:id="564" w:author="SD" w:date="2019-07-18T18:38:00Z">
                    <w:rPr>
                      <w:rFonts w:asciiTheme="minorHAnsi" w:hAnsiTheme="minorHAnsi" w:cs="Helvetica Neue"/>
                      <w:sz w:val="20"/>
                      <w:szCs w:val="20"/>
                    </w:rPr>
                  </w:rPrChange>
                </w:rPr>
                <w:delText>« Que se passerait-il si nous avons fait</w:delText>
              </w:r>
              <w:r w:rsidR="00BB447B" w:rsidRPr="007C5572" w:rsidDel="007C5572">
                <w:rPr>
                  <w:rFonts w:asciiTheme="minorHAnsi" w:hAnsiTheme="minorHAnsi" w:cs="Helvetica Neue"/>
                  <w:sz w:val="20"/>
                  <w:szCs w:val="20"/>
                  <w:rPrChange w:id="565" w:author="SD" w:date="2019-07-18T18:38:00Z">
                    <w:rPr>
                      <w:rFonts w:asciiTheme="minorHAnsi" w:hAnsiTheme="minorHAnsi" w:cs="Helvetica Neue"/>
                      <w:sz w:val="20"/>
                      <w:szCs w:val="20"/>
                    </w:rPr>
                  </w:rPrChange>
                </w:rPr>
                <w:delText xml:space="preserve"> ceci/cela </w:delText>
              </w:r>
              <w:r w:rsidRPr="007C5572" w:rsidDel="007C5572">
                <w:rPr>
                  <w:rFonts w:asciiTheme="minorHAnsi" w:hAnsiTheme="minorHAnsi" w:cs="Helvetica Neue"/>
                  <w:sz w:val="20"/>
                  <w:szCs w:val="20"/>
                  <w:rPrChange w:id="566" w:author="SD" w:date="2019-07-18T18:38:00Z">
                    <w:rPr>
                      <w:rFonts w:asciiTheme="minorHAnsi" w:hAnsiTheme="minorHAnsi" w:cs="Helvetica Neue"/>
                      <w:sz w:val="20"/>
                      <w:szCs w:val="20"/>
                    </w:rPr>
                  </w:rPrChange>
                </w:rPr>
                <w:delText>? »</w:delText>
              </w:r>
            </w:del>
          </w:p>
          <w:p w14:paraId="4107E87C" w14:textId="46EC0096" w:rsidR="007053AF" w:rsidRPr="007C5572" w:rsidDel="007C5572" w:rsidRDefault="007053AF" w:rsidP="007053AF">
            <w:pPr>
              <w:autoSpaceDE w:val="0"/>
              <w:autoSpaceDN w:val="0"/>
              <w:adjustRightInd w:val="0"/>
              <w:rPr>
                <w:del w:id="567" w:author="SD" w:date="2019-07-18T18:38:00Z"/>
                <w:rFonts w:asciiTheme="minorHAnsi" w:hAnsiTheme="minorHAnsi" w:cs="Helvetica Neue"/>
                <w:sz w:val="20"/>
                <w:szCs w:val="20"/>
                <w:rPrChange w:id="568" w:author="SD" w:date="2019-07-18T18:38:00Z">
                  <w:rPr>
                    <w:del w:id="569" w:author="SD" w:date="2019-07-18T18:38:00Z"/>
                    <w:rFonts w:asciiTheme="minorHAnsi" w:hAnsiTheme="minorHAnsi" w:cs="Helvetica Neue"/>
                    <w:sz w:val="20"/>
                    <w:szCs w:val="20"/>
                  </w:rPr>
                </w:rPrChange>
              </w:rPr>
            </w:pPr>
            <w:del w:id="570" w:author="SD" w:date="2019-07-18T18:38:00Z">
              <w:r w:rsidRPr="007C5572" w:rsidDel="007C5572">
                <w:rPr>
                  <w:rFonts w:asciiTheme="minorHAnsi" w:hAnsiTheme="minorHAnsi" w:cs="Helvetica Neue"/>
                  <w:sz w:val="20"/>
                  <w:szCs w:val="20"/>
                  <w:rPrChange w:id="571" w:author="SD" w:date="2019-07-18T18:38:00Z">
                    <w:rPr>
                      <w:rFonts w:asciiTheme="minorHAnsi" w:hAnsiTheme="minorHAnsi" w:cs="Helvetica Neue"/>
                      <w:sz w:val="20"/>
                      <w:szCs w:val="20"/>
                    </w:rPr>
                  </w:rPrChange>
                </w:rPr>
                <w:delText xml:space="preserve">6. </w:delText>
              </w:r>
              <w:r w:rsidR="00BB447B" w:rsidRPr="007C5572" w:rsidDel="007C5572">
                <w:rPr>
                  <w:rFonts w:asciiTheme="minorHAnsi" w:hAnsiTheme="minorHAnsi" w:cs="Helvetica Neue"/>
                  <w:sz w:val="20"/>
                  <w:szCs w:val="20"/>
                  <w:rPrChange w:id="572" w:author="SD" w:date="2019-07-18T18:38:00Z">
                    <w:rPr>
                      <w:rFonts w:asciiTheme="minorHAnsi" w:hAnsiTheme="minorHAnsi" w:cs="Helvetica Neue"/>
                      <w:sz w:val="20"/>
                      <w:szCs w:val="20"/>
                    </w:rPr>
                  </w:rPrChange>
                </w:rPr>
                <w:delText>Redéfinissez-vous</w:delText>
              </w:r>
              <w:r w:rsidRPr="007C5572" w:rsidDel="007C5572">
                <w:rPr>
                  <w:rFonts w:asciiTheme="minorHAnsi" w:hAnsiTheme="minorHAnsi" w:cs="Helvetica Neue"/>
                  <w:sz w:val="20"/>
                  <w:szCs w:val="20"/>
                  <w:rPrChange w:id="573" w:author="SD" w:date="2019-07-18T18:38:00Z">
                    <w:rPr>
                      <w:rFonts w:asciiTheme="minorHAnsi" w:hAnsiTheme="minorHAnsi" w:cs="Helvetica Neue"/>
                      <w:sz w:val="20"/>
                      <w:szCs w:val="20"/>
                    </w:rPr>
                  </w:rPrChange>
                </w:rPr>
                <w:delText xml:space="preserve"> comme </w:delText>
              </w:r>
              <w:r w:rsidR="00BB447B" w:rsidRPr="007C5572" w:rsidDel="007C5572">
                <w:rPr>
                  <w:rFonts w:asciiTheme="minorHAnsi" w:hAnsiTheme="minorHAnsi" w:cs="Helvetica Neue"/>
                  <w:sz w:val="20"/>
                  <w:szCs w:val="20"/>
                  <w:rPrChange w:id="574" w:author="SD" w:date="2019-07-18T18:38:00Z">
                    <w:rPr>
                      <w:rFonts w:asciiTheme="minorHAnsi" w:hAnsiTheme="minorHAnsi" w:cs="Helvetica Neue"/>
                      <w:sz w:val="20"/>
                      <w:szCs w:val="20"/>
                    </w:rPr>
                  </w:rPrChange>
                </w:rPr>
                <w:delText>Leader</w:delText>
              </w:r>
              <w:r w:rsidRPr="007C5572" w:rsidDel="007C5572">
                <w:rPr>
                  <w:rFonts w:asciiTheme="minorHAnsi" w:hAnsiTheme="minorHAnsi" w:cs="Helvetica Neue"/>
                  <w:sz w:val="20"/>
                  <w:szCs w:val="20"/>
                  <w:rPrChange w:id="575" w:author="SD" w:date="2019-07-18T18:38:00Z">
                    <w:rPr>
                      <w:rFonts w:asciiTheme="minorHAnsi" w:hAnsiTheme="minorHAnsi" w:cs="Helvetica Neue"/>
                      <w:sz w:val="20"/>
                      <w:szCs w:val="20"/>
                    </w:rPr>
                  </w:rPrChange>
                </w:rPr>
                <w:delText xml:space="preserve">. Un </w:delText>
              </w:r>
              <w:r w:rsidR="00BB447B" w:rsidRPr="007C5572" w:rsidDel="007C5572">
                <w:rPr>
                  <w:rFonts w:asciiTheme="minorHAnsi" w:hAnsiTheme="minorHAnsi" w:cs="Helvetica Neue"/>
                  <w:sz w:val="20"/>
                  <w:szCs w:val="20"/>
                  <w:rPrChange w:id="576" w:author="SD" w:date="2019-07-18T18:38:00Z">
                    <w:rPr>
                      <w:rFonts w:asciiTheme="minorHAnsi" w:hAnsiTheme="minorHAnsi" w:cs="Helvetica Neue"/>
                      <w:sz w:val="20"/>
                      <w:szCs w:val="20"/>
                    </w:rPr>
                  </w:rPrChange>
                </w:rPr>
                <w:delText>leader</w:delText>
              </w:r>
              <w:r w:rsidRPr="007C5572" w:rsidDel="007C5572">
                <w:rPr>
                  <w:rFonts w:asciiTheme="minorHAnsi" w:hAnsiTheme="minorHAnsi" w:cs="Helvetica Neue"/>
                  <w:sz w:val="20"/>
                  <w:szCs w:val="20"/>
                  <w:rPrChange w:id="577" w:author="SD" w:date="2019-07-18T18:38:00Z">
                    <w:rPr>
                      <w:rFonts w:asciiTheme="minorHAnsi" w:hAnsiTheme="minorHAnsi" w:cs="Helvetica Neue"/>
                      <w:sz w:val="20"/>
                      <w:szCs w:val="20"/>
                    </w:rPr>
                  </w:rPrChange>
                </w:rPr>
                <w:delText xml:space="preserve"> est une identité.</w:delText>
              </w:r>
            </w:del>
          </w:p>
          <w:p w14:paraId="676EAD71" w14:textId="66DF500F" w:rsidR="007053AF" w:rsidRPr="007C5572" w:rsidDel="007C5572" w:rsidRDefault="007053AF" w:rsidP="007053AF">
            <w:pPr>
              <w:autoSpaceDE w:val="0"/>
              <w:autoSpaceDN w:val="0"/>
              <w:adjustRightInd w:val="0"/>
              <w:rPr>
                <w:del w:id="578" w:author="SD" w:date="2019-07-18T18:38:00Z"/>
                <w:rFonts w:asciiTheme="minorHAnsi" w:hAnsiTheme="minorHAnsi" w:cs="Helvetica Neue"/>
                <w:sz w:val="20"/>
                <w:szCs w:val="20"/>
                <w:rPrChange w:id="579" w:author="SD" w:date="2019-07-18T18:38:00Z">
                  <w:rPr>
                    <w:del w:id="580" w:author="SD" w:date="2019-07-18T18:38:00Z"/>
                    <w:rFonts w:asciiTheme="minorHAnsi" w:hAnsiTheme="minorHAnsi" w:cs="Helvetica Neue"/>
                    <w:sz w:val="20"/>
                    <w:szCs w:val="20"/>
                  </w:rPr>
                </w:rPrChange>
              </w:rPr>
            </w:pPr>
          </w:p>
          <w:p w14:paraId="1C00C46F" w14:textId="5424040A" w:rsidR="007053AF" w:rsidRPr="007C5572" w:rsidDel="007C5572" w:rsidRDefault="007053AF" w:rsidP="007053AF">
            <w:pPr>
              <w:autoSpaceDE w:val="0"/>
              <w:autoSpaceDN w:val="0"/>
              <w:adjustRightInd w:val="0"/>
              <w:rPr>
                <w:del w:id="581" w:author="SD" w:date="2019-07-18T18:38:00Z"/>
                <w:rFonts w:asciiTheme="minorHAnsi" w:hAnsiTheme="minorHAnsi" w:cs="Helvetica Neue"/>
                <w:b/>
                <w:sz w:val="20"/>
                <w:szCs w:val="20"/>
                <w:rPrChange w:id="582" w:author="SD" w:date="2019-07-18T18:38:00Z">
                  <w:rPr>
                    <w:del w:id="583" w:author="SD" w:date="2019-07-18T18:38:00Z"/>
                    <w:rFonts w:asciiTheme="minorHAnsi" w:hAnsiTheme="minorHAnsi" w:cs="Helvetica Neue"/>
                    <w:b/>
                    <w:sz w:val="20"/>
                    <w:szCs w:val="20"/>
                  </w:rPr>
                </w:rPrChange>
              </w:rPr>
            </w:pPr>
            <w:del w:id="584" w:author="SD" w:date="2019-07-18T18:38:00Z">
              <w:r w:rsidRPr="007C5572" w:rsidDel="007C5572">
                <w:rPr>
                  <w:rFonts w:asciiTheme="minorHAnsi" w:hAnsiTheme="minorHAnsi" w:cs="Helvetica Neue"/>
                  <w:b/>
                  <w:sz w:val="20"/>
                  <w:szCs w:val="20"/>
                  <w:rPrChange w:id="585" w:author="SD" w:date="2019-07-18T18:38:00Z">
                    <w:rPr>
                      <w:rFonts w:asciiTheme="minorHAnsi" w:hAnsiTheme="minorHAnsi" w:cs="Helvetica Neue"/>
                      <w:b/>
                      <w:sz w:val="20"/>
                      <w:szCs w:val="20"/>
                    </w:rPr>
                  </w:rPrChange>
                </w:rPr>
                <w:delText>Un autre obstacle</w:delText>
              </w:r>
              <w:r w:rsidR="00486642" w:rsidRPr="007C5572" w:rsidDel="007C5572">
                <w:rPr>
                  <w:rFonts w:asciiTheme="minorHAnsi" w:hAnsiTheme="minorHAnsi" w:cs="Helvetica Neue"/>
                  <w:b/>
                  <w:sz w:val="20"/>
                  <w:szCs w:val="20"/>
                  <w:rPrChange w:id="586" w:author="SD" w:date="2019-07-18T18:38:00Z">
                    <w:rPr>
                      <w:rFonts w:asciiTheme="minorHAnsi" w:hAnsiTheme="minorHAnsi" w:cs="Helvetica Neue"/>
                      <w:b/>
                      <w:sz w:val="20"/>
                      <w:szCs w:val="20"/>
                    </w:rPr>
                  </w:rPrChange>
                </w:rPr>
                <w:delText xml:space="preserve"> </w:delText>
              </w:r>
              <w:r w:rsidRPr="007C5572" w:rsidDel="007C5572">
                <w:rPr>
                  <w:rFonts w:asciiTheme="minorHAnsi" w:hAnsiTheme="minorHAnsi" w:cs="Helvetica Neue"/>
                  <w:b/>
                  <w:sz w:val="20"/>
                  <w:szCs w:val="20"/>
                  <w:rPrChange w:id="587" w:author="SD" w:date="2019-07-18T18:38:00Z">
                    <w:rPr>
                      <w:rFonts w:asciiTheme="minorHAnsi" w:hAnsiTheme="minorHAnsi" w:cs="Helvetica Neue"/>
                      <w:b/>
                      <w:sz w:val="20"/>
                      <w:szCs w:val="20"/>
                    </w:rPr>
                  </w:rPrChange>
                </w:rPr>
                <w:delText xml:space="preserve">: Nos </w:delText>
              </w:r>
              <w:r w:rsidR="00350F20" w:rsidRPr="007C5572" w:rsidDel="007C5572">
                <w:rPr>
                  <w:rFonts w:asciiTheme="minorHAnsi" w:hAnsiTheme="minorHAnsi" w:cs="Helvetica Neue"/>
                  <w:b/>
                  <w:sz w:val="20"/>
                  <w:szCs w:val="20"/>
                  <w:rPrChange w:id="588" w:author="SD" w:date="2019-07-18T18:38:00Z">
                    <w:rPr>
                      <w:rFonts w:asciiTheme="minorHAnsi" w:hAnsiTheme="minorHAnsi" w:cs="Helvetica Neue"/>
                      <w:b/>
                      <w:sz w:val="20"/>
                      <w:szCs w:val="20"/>
                    </w:rPr>
                  </w:rPrChange>
                </w:rPr>
                <w:delText xml:space="preserve">convictions </w:delText>
              </w:r>
              <w:r w:rsidR="00536EC8" w:rsidRPr="007C5572" w:rsidDel="007C5572">
                <w:rPr>
                  <w:rFonts w:asciiTheme="minorHAnsi" w:hAnsiTheme="minorHAnsi" w:cs="Helvetica Neue"/>
                  <w:b/>
                  <w:sz w:val="20"/>
                  <w:szCs w:val="20"/>
                  <w:rPrChange w:id="589" w:author="SD" w:date="2019-07-18T18:38:00Z">
                    <w:rPr>
                      <w:rFonts w:asciiTheme="minorHAnsi" w:hAnsiTheme="minorHAnsi" w:cs="Helvetica Neue"/>
                      <w:b/>
                      <w:sz w:val="20"/>
                      <w:szCs w:val="20"/>
                    </w:rPr>
                  </w:rPrChange>
                </w:rPr>
                <w:delText xml:space="preserve"> et croyances</w:delText>
              </w:r>
            </w:del>
          </w:p>
          <w:p w14:paraId="647C9DE1" w14:textId="25C86E4E" w:rsidR="007053AF" w:rsidRPr="007C5572" w:rsidDel="007C5572" w:rsidRDefault="007053AF" w:rsidP="007053AF">
            <w:pPr>
              <w:autoSpaceDE w:val="0"/>
              <w:autoSpaceDN w:val="0"/>
              <w:adjustRightInd w:val="0"/>
              <w:rPr>
                <w:del w:id="590" w:author="SD" w:date="2019-07-18T18:38:00Z"/>
                <w:rFonts w:asciiTheme="minorHAnsi" w:hAnsiTheme="minorHAnsi" w:cs="Helvetica Neue"/>
                <w:sz w:val="20"/>
                <w:szCs w:val="20"/>
                <w:rPrChange w:id="591" w:author="SD" w:date="2019-07-18T18:38:00Z">
                  <w:rPr>
                    <w:del w:id="592" w:author="SD" w:date="2019-07-18T18:38:00Z"/>
                    <w:rFonts w:asciiTheme="minorHAnsi" w:hAnsiTheme="minorHAnsi" w:cs="Helvetica Neue"/>
                    <w:sz w:val="20"/>
                    <w:szCs w:val="20"/>
                  </w:rPr>
                </w:rPrChange>
              </w:rPr>
            </w:pPr>
            <w:del w:id="593" w:author="SD" w:date="2019-07-18T18:38:00Z">
              <w:r w:rsidRPr="007C5572" w:rsidDel="007C5572">
                <w:rPr>
                  <w:rFonts w:asciiTheme="minorHAnsi" w:hAnsiTheme="minorHAnsi" w:cs="Helvetica Neue"/>
                  <w:sz w:val="20"/>
                  <w:szCs w:val="20"/>
                  <w:rPrChange w:id="594" w:author="SD" w:date="2019-07-18T18:38:00Z">
                    <w:rPr>
                      <w:rFonts w:asciiTheme="minorHAnsi" w:hAnsiTheme="minorHAnsi" w:cs="Helvetica Neue"/>
                      <w:sz w:val="20"/>
                      <w:szCs w:val="20"/>
                    </w:rPr>
                  </w:rPrChange>
                </w:rPr>
                <w:delText>1. En tant que leader, vous aurez besoin de montrer un</w:delText>
              </w:r>
              <w:r w:rsidR="00350F20" w:rsidRPr="007C5572" w:rsidDel="007C5572">
                <w:rPr>
                  <w:rFonts w:asciiTheme="minorHAnsi" w:hAnsiTheme="minorHAnsi" w:cs="Helvetica Neue"/>
                  <w:sz w:val="20"/>
                  <w:szCs w:val="20"/>
                  <w:rPrChange w:id="595" w:author="SD" w:date="2019-07-18T18:38:00Z">
                    <w:rPr>
                      <w:rFonts w:asciiTheme="minorHAnsi" w:hAnsiTheme="minorHAnsi" w:cs="Helvetica Neue"/>
                      <w:sz w:val="20"/>
                      <w:szCs w:val="20"/>
                    </w:rPr>
                  </w:rPrChange>
                </w:rPr>
                <w:delText>e voie</w:delText>
              </w:r>
              <w:r w:rsidRPr="007C5572" w:rsidDel="007C5572">
                <w:rPr>
                  <w:rFonts w:asciiTheme="minorHAnsi" w:hAnsiTheme="minorHAnsi" w:cs="Helvetica Neue"/>
                  <w:sz w:val="20"/>
                  <w:szCs w:val="20"/>
                  <w:rPrChange w:id="596" w:author="SD" w:date="2019-07-18T18:38:00Z">
                    <w:rPr>
                      <w:rFonts w:asciiTheme="minorHAnsi" w:hAnsiTheme="minorHAnsi" w:cs="Helvetica Neue"/>
                      <w:sz w:val="20"/>
                      <w:szCs w:val="20"/>
                    </w:rPr>
                  </w:rPrChange>
                </w:rPr>
                <w:delText xml:space="preserve"> d'ici à l'endroit où vous voulez aller ... et vous aurez besoin de surmonter d'autres c</w:delText>
              </w:r>
              <w:r w:rsidR="00350F20" w:rsidRPr="007C5572" w:rsidDel="007C5572">
                <w:rPr>
                  <w:rFonts w:asciiTheme="minorHAnsi" w:hAnsiTheme="minorHAnsi" w:cs="Helvetica Neue"/>
                  <w:sz w:val="20"/>
                  <w:szCs w:val="20"/>
                  <w:rPrChange w:id="597" w:author="SD" w:date="2019-07-18T18:38:00Z">
                    <w:rPr>
                      <w:rFonts w:asciiTheme="minorHAnsi" w:hAnsiTheme="minorHAnsi" w:cs="Helvetica Neue"/>
                      <w:sz w:val="20"/>
                      <w:szCs w:val="20"/>
                    </w:rPr>
                  </w:rPrChange>
                </w:rPr>
                <w:delText>onvictions et croyances</w:delText>
              </w:r>
              <w:r w:rsidRPr="007C5572" w:rsidDel="007C5572">
                <w:rPr>
                  <w:rFonts w:asciiTheme="minorHAnsi" w:hAnsiTheme="minorHAnsi" w:cs="Helvetica Neue"/>
                  <w:sz w:val="20"/>
                  <w:szCs w:val="20"/>
                  <w:rPrChange w:id="598" w:author="SD" w:date="2019-07-18T18:38:00Z">
                    <w:rPr>
                      <w:rFonts w:asciiTheme="minorHAnsi" w:hAnsiTheme="minorHAnsi" w:cs="Helvetica Neue"/>
                      <w:sz w:val="20"/>
                      <w:szCs w:val="20"/>
                    </w:rPr>
                  </w:rPrChange>
                </w:rPr>
                <w:delText xml:space="preserve"> </w:delText>
              </w:r>
              <w:r w:rsidR="00350F20" w:rsidRPr="007C5572" w:rsidDel="007C5572">
                <w:rPr>
                  <w:rFonts w:asciiTheme="minorHAnsi" w:hAnsiTheme="minorHAnsi" w:cs="Helvetica Neue"/>
                  <w:sz w:val="20"/>
                  <w:szCs w:val="20"/>
                  <w:rPrChange w:id="599" w:author="SD" w:date="2019-07-18T18:38:00Z">
                    <w:rPr>
                      <w:rFonts w:asciiTheme="minorHAnsi" w:hAnsiTheme="minorHAnsi" w:cs="Helvetica Neue"/>
                      <w:sz w:val="20"/>
                      <w:szCs w:val="20"/>
                    </w:rPr>
                  </w:rPrChange>
                </w:rPr>
                <w:delText>des personnes</w:delText>
              </w:r>
              <w:r w:rsidRPr="007C5572" w:rsidDel="007C5572">
                <w:rPr>
                  <w:rFonts w:asciiTheme="minorHAnsi" w:hAnsiTheme="minorHAnsi" w:cs="Helvetica Neue"/>
                  <w:sz w:val="20"/>
                  <w:szCs w:val="20"/>
                  <w:rPrChange w:id="600" w:author="SD" w:date="2019-07-18T18:38:00Z">
                    <w:rPr>
                      <w:rFonts w:asciiTheme="minorHAnsi" w:hAnsiTheme="minorHAnsi" w:cs="Helvetica Neue"/>
                      <w:sz w:val="20"/>
                      <w:szCs w:val="20"/>
                    </w:rPr>
                  </w:rPrChange>
                </w:rPr>
                <w:delText xml:space="preserve"> qu</w:delText>
              </w:r>
              <w:r w:rsidR="00350F20" w:rsidRPr="007C5572" w:rsidDel="007C5572">
                <w:rPr>
                  <w:rFonts w:asciiTheme="minorHAnsi" w:hAnsiTheme="minorHAnsi" w:cs="Helvetica Neue"/>
                  <w:sz w:val="20"/>
                  <w:szCs w:val="20"/>
                  <w:rPrChange w:id="601" w:author="SD" w:date="2019-07-18T18:38:00Z">
                    <w:rPr>
                      <w:rFonts w:asciiTheme="minorHAnsi" w:hAnsiTheme="minorHAnsi" w:cs="Helvetica Neue"/>
                      <w:sz w:val="20"/>
                      <w:szCs w:val="20"/>
                    </w:rPr>
                  </w:rPrChange>
                </w:rPr>
                <w:delText>i nous empêchent d’y arriver</w:delText>
              </w:r>
              <w:r w:rsidRPr="007C5572" w:rsidDel="007C5572">
                <w:rPr>
                  <w:rFonts w:asciiTheme="minorHAnsi" w:hAnsiTheme="minorHAnsi" w:cs="Helvetica Neue"/>
                  <w:sz w:val="20"/>
                  <w:szCs w:val="20"/>
                  <w:rPrChange w:id="602" w:author="SD" w:date="2019-07-18T18:38:00Z">
                    <w:rPr>
                      <w:rFonts w:asciiTheme="minorHAnsi" w:hAnsiTheme="minorHAnsi" w:cs="Helvetica Neue"/>
                      <w:sz w:val="20"/>
                      <w:szCs w:val="20"/>
                    </w:rPr>
                  </w:rPrChange>
                </w:rPr>
                <w:delText>.</w:delText>
              </w:r>
            </w:del>
          </w:p>
          <w:p w14:paraId="1BC1AC7D" w14:textId="4787CFA6" w:rsidR="007053AF" w:rsidRPr="007C5572" w:rsidDel="007C5572" w:rsidRDefault="007053AF" w:rsidP="007053AF">
            <w:pPr>
              <w:autoSpaceDE w:val="0"/>
              <w:autoSpaceDN w:val="0"/>
              <w:adjustRightInd w:val="0"/>
              <w:rPr>
                <w:del w:id="603" w:author="SD" w:date="2019-07-18T18:38:00Z"/>
                <w:rFonts w:asciiTheme="minorHAnsi" w:hAnsiTheme="minorHAnsi" w:cs="Helvetica Neue"/>
                <w:sz w:val="20"/>
                <w:szCs w:val="20"/>
                <w:rPrChange w:id="604" w:author="SD" w:date="2019-07-18T18:38:00Z">
                  <w:rPr>
                    <w:del w:id="605" w:author="SD" w:date="2019-07-18T18:38:00Z"/>
                    <w:rFonts w:asciiTheme="minorHAnsi" w:hAnsiTheme="minorHAnsi" w:cs="Helvetica Neue"/>
                    <w:sz w:val="20"/>
                    <w:szCs w:val="20"/>
                  </w:rPr>
                </w:rPrChange>
              </w:rPr>
            </w:pPr>
            <w:del w:id="606" w:author="SD" w:date="2019-07-18T18:38:00Z">
              <w:r w:rsidRPr="007C5572" w:rsidDel="007C5572">
                <w:rPr>
                  <w:rFonts w:asciiTheme="minorHAnsi" w:hAnsiTheme="minorHAnsi" w:cs="Helvetica Neue"/>
                  <w:sz w:val="20"/>
                  <w:szCs w:val="20"/>
                  <w:rPrChange w:id="607" w:author="SD" w:date="2019-07-18T18:38:00Z">
                    <w:rPr>
                      <w:rFonts w:asciiTheme="minorHAnsi" w:hAnsiTheme="minorHAnsi" w:cs="Helvetica Neue"/>
                      <w:sz w:val="20"/>
                      <w:szCs w:val="20"/>
                    </w:rPr>
                  </w:rPrChange>
                </w:rPr>
                <w:delText>2. Une croyance limitante est une rationalisation, une justification ou une excuse pour l'échec.</w:delText>
              </w:r>
            </w:del>
          </w:p>
          <w:p w14:paraId="7002F287" w14:textId="378DC82E" w:rsidR="007053AF" w:rsidRPr="007C5572" w:rsidDel="007C5572" w:rsidRDefault="007053AF" w:rsidP="007053AF">
            <w:pPr>
              <w:autoSpaceDE w:val="0"/>
              <w:autoSpaceDN w:val="0"/>
              <w:adjustRightInd w:val="0"/>
              <w:rPr>
                <w:del w:id="608" w:author="SD" w:date="2019-07-18T18:38:00Z"/>
                <w:rFonts w:asciiTheme="minorHAnsi" w:hAnsiTheme="minorHAnsi" w:cs="Helvetica Neue"/>
                <w:sz w:val="20"/>
                <w:szCs w:val="20"/>
                <w:rPrChange w:id="609" w:author="SD" w:date="2019-07-18T18:38:00Z">
                  <w:rPr>
                    <w:del w:id="610" w:author="SD" w:date="2019-07-18T18:38:00Z"/>
                    <w:rFonts w:asciiTheme="minorHAnsi" w:hAnsiTheme="minorHAnsi" w:cs="Helvetica Neue"/>
                    <w:sz w:val="20"/>
                    <w:szCs w:val="20"/>
                  </w:rPr>
                </w:rPrChange>
              </w:rPr>
            </w:pPr>
            <w:del w:id="611" w:author="SD" w:date="2019-07-18T18:38:00Z">
              <w:r w:rsidRPr="007C5572" w:rsidDel="007C5572">
                <w:rPr>
                  <w:rFonts w:asciiTheme="minorHAnsi" w:hAnsiTheme="minorHAnsi" w:cs="Helvetica Neue"/>
                  <w:sz w:val="20"/>
                  <w:szCs w:val="20"/>
                  <w:rPrChange w:id="612" w:author="SD" w:date="2019-07-18T18:38:00Z">
                    <w:rPr>
                      <w:rFonts w:asciiTheme="minorHAnsi" w:hAnsiTheme="minorHAnsi" w:cs="Helvetica Neue"/>
                      <w:sz w:val="20"/>
                      <w:szCs w:val="20"/>
                    </w:rPr>
                  </w:rPrChange>
                </w:rPr>
                <w:delText>3. Henry Ford</w:delText>
              </w:r>
              <w:r w:rsidR="00350F20" w:rsidRPr="007C5572" w:rsidDel="007C5572">
                <w:rPr>
                  <w:rFonts w:asciiTheme="minorHAnsi" w:hAnsiTheme="minorHAnsi" w:cs="Helvetica Neue"/>
                  <w:sz w:val="20"/>
                  <w:szCs w:val="20"/>
                  <w:rPrChange w:id="613" w:author="SD" w:date="2019-07-18T18:38:00Z">
                    <w:rPr>
                      <w:rFonts w:asciiTheme="minorHAnsi" w:hAnsiTheme="minorHAnsi" w:cs="Helvetica Neue"/>
                      <w:sz w:val="20"/>
                      <w:szCs w:val="20"/>
                    </w:rPr>
                  </w:rPrChange>
                </w:rPr>
                <w:delText xml:space="preserve"> </w:delText>
              </w:r>
              <w:r w:rsidRPr="007C5572" w:rsidDel="007C5572">
                <w:rPr>
                  <w:rFonts w:asciiTheme="minorHAnsi" w:hAnsiTheme="minorHAnsi" w:cs="Helvetica Neue"/>
                  <w:sz w:val="20"/>
                  <w:szCs w:val="20"/>
                  <w:rPrChange w:id="614" w:author="SD" w:date="2019-07-18T18:38:00Z">
                    <w:rPr>
                      <w:rFonts w:asciiTheme="minorHAnsi" w:hAnsiTheme="minorHAnsi" w:cs="Helvetica Neue"/>
                      <w:sz w:val="20"/>
                      <w:szCs w:val="20"/>
                    </w:rPr>
                  </w:rPrChange>
                </w:rPr>
                <w:delText xml:space="preserve">: « Si vous pensez que vous pouvez ou ne pouvez pas, vous </w:delText>
              </w:r>
              <w:r w:rsidR="00350F20" w:rsidRPr="007C5572" w:rsidDel="007C5572">
                <w:rPr>
                  <w:rFonts w:asciiTheme="minorHAnsi" w:hAnsiTheme="minorHAnsi" w:cs="Helvetica Neue"/>
                  <w:sz w:val="20"/>
                  <w:szCs w:val="20"/>
                  <w:rPrChange w:id="615" w:author="SD" w:date="2019-07-18T18:38:00Z">
                    <w:rPr>
                      <w:rFonts w:asciiTheme="minorHAnsi" w:hAnsiTheme="minorHAnsi" w:cs="Helvetica Neue"/>
                      <w:sz w:val="20"/>
                      <w:szCs w:val="20"/>
                    </w:rPr>
                  </w:rPrChange>
                </w:rPr>
                <w:delText>avez souven</w:delText>
              </w:r>
              <w:r w:rsidRPr="007C5572" w:rsidDel="007C5572">
                <w:rPr>
                  <w:rFonts w:asciiTheme="minorHAnsi" w:hAnsiTheme="minorHAnsi" w:cs="Helvetica Neue"/>
                  <w:sz w:val="20"/>
                  <w:szCs w:val="20"/>
                  <w:rPrChange w:id="616" w:author="SD" w:date="2019-07-18T18:38:00Z">
                    <w:rPr>
                      <w:rFonts w:asciiTheme="minorHAnsi" w:hAnsiTheme="minorHAnsi" w:cs="Helvetica Neue"/>
                      <w:sz w:val="20"/>
                      <w:szCs w:val="20"/>
                    </w:rPr>
                  </w:rPrChange>
                </w:rPr>
                <w:delText xml:space="preserve">t </w:delText>
              </w:r>
              <w:r w:rsidR="00350F20" w:rsidRPr="007C5572" w:rsidDel="007C5572">
                <w:rPr>
                  <w:rFonts w:asciiTheme="minorHAnsi" w:hAnsiTheme="minorHAnsi" w:cs="Helvetica Neue"/>
                  <w:sz w:val="20"/>
                  <w:szCs w:val="20"/>
                  <w:rPrChange w:id="617" w:author="SD" w:date="2019-07-18T18:38:00Z">
                    <w:rPr>
                      <w:rFonts w:asciiTheme="minorHAnsi" w:hAnsiTheme="minorHAnsi" w:cs="Helvetica Neue"/>
                      <w:sz w:val="20"/>
                      <w:szCs w:val="20"/>
                    </w:rPr>
                  </w:rPrChange>
                </w:rPr>
                <w:delText>raison</w:delText>
              </w:r>
              <w:r w:rsidRPr="007C5572" w:rsidDel="007C5572">
                <w:rPr>
                  <w:rFonts w:asciiTheme="minorHAnsi" w:hAnsiTheme="minorHAnsi" w:cs="Helvetica Neue"/>
                  <w:sz w:val="20"/>
                  <w:szCs w:val="20"/>
                  <w:rPrChange w:id="618" w:author="SD" w:date="2019-07-18T18:38:00Z">
                    <w:rPr>
                      <w:rFonts w:asciiTheme="minorHAnsi" w:hAnsiTheme="minorHAnsi" w:cs="Helvetica Neue"/>
                      <w:sz w:val="20"/>
                      <w:szCs w:val="20"/>
                    </w:rPr>
                  </w:rPrChange>
                </w:rPr>
                <w:delText>. »</w:delText>
              </w:r>
            </w:del>
          </w:p>
          <w:p w14:paraId="3C1F0AF2" w14:textId="029C5F74" w:rsidR="007053AF" w:rsidRPr="007C5572" w:rsidDel="007C5572" w:rsidRDefault="007053AF" w:rsidP="007053AF">
            <w:pPr>
              <w:autoSpaceDE w:val="0"/>
              <w:autoSpaceDN w:val="0"/>
              <w:adjustRightInd w:val="0"/>
              <w:rPr>
                <w:del w:id="619" w:author="SD" w:date="2019-07-18T18:38:00Z"/>
                <w:rFonts w:asciiTheme="minorHAnsi" w:hAnsiTheme="minorHAnsi" w:cs="Helvetica Neue"/>
                <w:sz w:val="20"/>
                <w:szCs w:val="20"/>
                <w:rPrChange w:id="620" w:author="SD" w:date="2019-07-18T18:38:00Z">
                  <w:rPr>
                    <w:del w:id="621" w:author="SD" w:date="2019-07-18T18:38:00Z"/>
                    <w:rFonts w:asciiTheme="minorHAnsi" w:hAnsiTheme="minorHAnsi" w:cs="Helvetica Neue"/>
                    <w:sz w:val="20"/>
                    <w:szCs w:val="20"/>
                  </w:rPr>
                </w:rPrChange>
              </w:rPr>
            </w:pPr>
            <w:del w:id="622" w:author="SD" w:date="2019-07-18T18:38:00Z">
              <w:r w:rsidRPr="007C5572" w:rsidDel="007C5572">
                <w:rPr>
                  <w:rFonts w:asciiTheme="minorHAnsi" w:hAnsiTheme="minorHAnsi" w:cs="Helvetica Neue"/>
                  <w:sz w:val="20"/>
                  <w:szCs w:val="20"/>
                  <w:rPrChange w:id="623" w:author="SD" w:date="2019-07-18T18:38:00Z">
                    <w:rPr>
                      <w:rFonts w:asciiTheme="minorHAnsi" w:hAnsiTheme="minorHAnsi" w:cs="Helvetica Neue"/>
                      <w:sz w:val="20"/>
                      <w:szCs w:val="20"/>
                    </w:rPr>
                  </w:rPrChange>
                </w:rPr>
                <w:delText>4. Êtes-vous victime de votre passé, ou êtes-vous capable de surmonter ce qui vous est arrivé</w:delText>
              </w:r>
              <w:r w:rsidR="00350F20" w:rsidRPr="007C5572" w:rsidDel="007C5572">
                <w:rPr>
                  <w:rFonts w:asciiTheme="minorHAnsi" w:hAnsiTheme="minorHAnsi" w:cs="Helvetica Neue"/>
                  <w:sz w:val="20"/>
                  <w:szCs w:val="20"/>
                  <w:rPrChange w:id="624" w:author="SD" w:date="2019-07-18T18:38:00Z">
                    <w:rPr>
                      <w:rFonts w:asciiTheme="minorHAnsi" w:hAnsiTheme="minorHAnsi" w:cs="Helvetica Neue"/>
                      <w:sz w:val="20"/>
                      <w:szCs w:val="20"/>
                    </w:rPr>
                  </w:rPrChange>
                </w:rPr>
                <w:delText xml:space="preserve"> </w:delText>
              </w:r>
              <w:r w:rsidRPr="007C5572" w:rsidDel="007C5572">
                <w:rPr>
                  <w:rFonts w:asciiTheme="minorHAnsi" w:hAnsiTheme="minorHAnsi" w:cs="Helvetica Neue"/>
                  <w:sz w:val="20"/>
                  <w:szCs w:val="20"/>
                  <w:rPrChange w:id="625" w:author="SD" w:date="2019-07-18T18:38:00Z">
                    <w:rPr>
                      <w:rFonts w:asciiTheme="minorHAnsi" w:hAnsiTheme="minorHAnsi" w:cs="Helvetica Neue"/>
                      <w:sz w:val="20"/>
                      <w:szCs w:val="20"/>
                    </w:rPr>
                  </w:rPrChange>
                </w:rPr>
                <w:delText>?</w:delText>
              </w:r>
            </w:del>
          </w:p>
          <w:p w14:paraId="0DF3C0F5" w14:textId="7B2A5D54" w:rsidR="007053AF" w:rsidRPr="007C5572" w:rsidDel="007C5572" w:rsidRDefault="007053AF" w:rsidP="007053AF">
            <w:pPr>
              <w:autoSpaceDE w:val="0"/>
              <w:autoSpaceDN w:val="0"/>
              <w:adjustRightInd w:val="0"/>
              <w:rPr>
                <w:del w:id="626" w:author="SD" w:date="2019-07-18T18:38:00Z"/>
                <w:rFonts w:asciiTheme="minorHAnsi" w:hAnsiTheme="minorHAnsi" w:cs="Helvetica Neue"/>
                <w:sz w:val="20"/>
                <w:szCs w:val="20"/>
                <w:rPrChange w:id="627" w:author="SD" w:date="2019-07-18T18:38:00Z">
                  <w:rPr>
                    <w:del w:id="628" w:author="SD" w:date="2019-07-18T18:38:00Z"/>
                    <w:rFonts w:asciiTheme="minorHAnsi" w:hAnsiTheme="minorHAnsi" w:cs="Helvetica Neue"/>
                    <w:sz w:val="20"/>
                    <w:szCs w:val="20"/>
                  </w:rPr>
                </w:rPrChange>
              </w:rPr>
            </w:pPr>
            <w:del w:id="629" w:author="SD" w:date="2019-07-18T18:38:00Z">
              <w:r w:rsidRPr="007C5572" w:rsidDel="007C5572">
                <w:rPr>
                  <w:rFonts w:asciiTheme="minorHAnsi" w:hAnsiTheme="minorHAnsi" w:cs="Helvetica Neue"/>
                  <w:sz w:val="20"/>
                  <w:szCs w:val="20"/>
                  <w:rPrChange w:id="630" w:author="SD" w:date="2019-07-18T18:38:00Z">
                    <w:rPr>
                      <w:rFonts w:asciiTheme="minorHAnsi" w:hAnsiTheme="minorHAnsi" w:cs="Helvetica Neue"/>
                      <w:sz w:val="20"/>
                      <w:szCs w:val="20"/>
                    </w:rPr>
                  </w:rPrChange>
                </w:rPr>
                <w:delText xml:space="preserve">5. </w:delText>
              </w:r>
              <w:r w:rsidR="00350F20" w:rsidRPr="007C5572" w:rsidDel="007C5572">
                <w:rPr>
                  <w:rFonts w:asciiTheme="minorHAnsi" w:hAnsiTheme="minorHAnsi" w:cs="Helvetica Neue"/>
                  <w:sz w:val="20"/>
                  <w:szCs w:val="20"/>
                  <w:rPrChange w:id="631" w:author="SD" w:date="2019-07-18T18:38:00Z">
                    <w:rPr>
                      <w:rFonts w:asciiTheme="minorHAnsi" w:hAnsiTheme="minorHAnsi" w:cs="Helvetica Neue"/>
                      <w:sz w:val="20"/>
                      <w:szCs w:val="20"/>
                    </w:rPr>
                  </w:rPrChange>
                </w:rPr>
                <w:delText xml:space="preserve">La plupart </w:delText>
              </w:r>
              <w:r w:rsidRPr="007C5572" w:rsidDel="007C5572">
                <w:rPr>
                  <w:rFonts w:asciiTheme="minorHAnsi" w:hAnsiTheme="minorHAnsi" w:cs="Helvetica Neue"/>
                  <w:sz w:val="20"/>
                  <w:szCs w:val="20"/>
                  <w:rPrChange w:id="632" w:author="SD" w:date="2019-07-18T18:38:00Z">
                    <w:rPr>
                      <w:rFonts w:asciiTheme="minorHAnsi" w:hAnsiTheme="minorHAnsi" w:cs="Helvetica Neue"/>
                      <w:sz w:val="20"/>
                      <w:szCs w:val="20"/>
                    </w:rPr>
                  </w:rPrChange>
                </w:rPr>
                <w:delText xml:space="preserve">des personnes </w:delText>
              </w:r>
              <w:r w:rsidR="00350F20" w:rsidRPr="007C5572" w:rsidDel="007C5572">
                <w:rPr>
                  <w:rFonts w:asciiTheme="minorHAnsi" w:hAnsiTheme="minorHAnsi" w:cs="Helvetica Neue"/>
                  <w:sz w:val="20"/>
                  <w:szCs w:val="20"/>
                  <w:rPrChange w:id="633" w:author="SD" w:date="2019-07-18T18:38:00Z">
                    <w:rPr>
                      <w:rFonts w:asciiTheme="minorHAnsi" w:hAnsiTheme="minorHAnsi" w:cs="Helvetica Neue"/>
                      <w:sz w:val="20"/>
                      <w:szCs w:val="20"/>
                    </w:rPr>
                  </w:rPrChange>
                </w:rPr>
                <w:delText>qui ont réussis le plus</w:delText>
              </w:r>
              <w:r w:rsidRPr="007C5572" w:rsidDel="007C5572">
                <w:rPr>
                  <w:rFonts w:asciiTheme="minorHAnsi" w:hAnsiTheme="minorHAnsi" w:cs="Helvetica Neue"/>
                  <w:sz w:val="20"/>
                  <w:szCs w:val="20"/>
                  <w:rPrChange w:id="634" w:author="SD" w:date="2019-07-18T18:38:00Z">
                    <w:rPr>
                      <w:rFonts w:asciiTheme="minorHAnsi" w:hAnsiTheme="minorHAnsi" w:cs="Helvetica Neue"/>
                      <w:sz w:val="20"/>
                      <w:szCs w:val="20"/>
                    </w:rPr>
                  </w:rPrChange>
                </w:rPr>
                <w:delText xml:space="preserve"> </w:delText>
              </w:r>
              <w:r w:rsidR="00350F20" w:rsidRPr="007C5572" w:rsidDel="007C5572">
                <w:rPr>
                  <w:rFonts w:asciiTheme="minorHAnsi" w:hAnsiTheme="minorHAnsi" w:cs="Helvetica Neue"/>
                  <w:sz w:val="20"/>
                  <w:szCs w:val="20"/>
                  <w:rPrChange w:id="635" w:author="SD" w:date="2019-07-18T18:38:00Z">
                    <w:rPr>
                      <w:rFonts w:asciiTheme="minorHAnsi" w:hAnsiTheme="minorHAnsi" w:cs="Helvetica Neue"/>
                      <w:sz w:val="20"/>
                      <w:szCs w:val="20"/>
                    </w:rPr>
                  </w:rPrChange>
                </w:rPr>
                <w:delText>a</w:delText>
              </w:r>
              <w:r w:rsidRPr="007C5572" w:rsidDel="007C5572">
                <w:rPr>
                  <w:rFonts w:asciiTheme="minorHAnsi" w:hAnsiTheme="minorHAnsi" w:cs="Helvetica Neue"/>
                  <w:sz w:val="20"/>
                  <w:szCs w:val="20"/>
                  <w:rPrChange w:id="636" w:author="SD" w:date="2019-07-18T18:38:00Z">
                    <w:rPr>
                      <w:rFonts w:asciiTheme="minorHAnsi" w:hAnsiTheme="minorHAnsi" w:cs="Helvetica Neue"/>
                      <w:sz w:val="20"/>
                      <w:szCs w:val="20"/>
                    </w:rPr>
                  </w:rPrChange>
                </w:rPr>
                <w:delText xml:space="preserve">u monde </w:delText>
              </w:r>
              <w:r w:rsidR="00350F20" w:rsidRPr="007C5572" w:rsidDel="007C5572">
                <w:rPr>
                  <w:rFonts w:asciiTheme="minorHAnsi" w:hAnsiTheme="minorHAnsi" w:cs="Helvetica Neue"/>
                  <w:sz w:val="20"/>
                  <w:szCs w:val="20"/>
                  <w:rPrChange w:id="637" w:author="SD" w:date="2019-07-18T18:38:00Z">
                    <w:rPr>
                      <w:rFonts w:asciiTheme="minorHAnsi" w:hAnsiTheme="minorHAnsi" w:cs="Helvetica Neue"/>
                      <w:sz w:val="20"/>
                      <w:szCs w:val="20"/>
                    </w:rPr>
                  </w:rPrChange>
                </w:rPr>
                <w:delText xml:space="preserve">ont eu une vie très difficile en grandissant </w:delText>
              </w:r>
              <w:r w:rsidRPr="007C5572" w:rsidDel="007C5572">
                <w:rPr>
                  <w:rFonts w:asciiTheme="minorHAnsi" w:hAnsiTheme="minorHAnsi" w:cs="Helvetica Neue"/>
                  <w:sz w:val="20"/>
                  <w:szCs w:val="20"/>
                  <w:rPrChange w:id="638" w:author="SD" w:date="2019-07-18T18:38:00Z">
                    <w:rPr>
                      <w:rFonts w:asciiTheme="minorHAnsi" w:hAnsiTheme="minorHAnsi" w:cs="Helvetica Neue"/>
                      <w:sz w:val="20"/>
                      <w:szCs w:val="20"/>
                    </w:rPr>
                  </w:rPrChange>
                </w:rPr>
                <w:delText xml:space="preserve">et parce qu'ils ont </w:delText>
              </w:r>
              <w:r w:rsidR="00350F20" w:rsidRPr="007C5572" w:rsidDel="007C5572">
                <w:rPr>
                  <w:rFonts w:asciiTheme="minorHAnsi" w:hAnsiTheme="minorHAnsi" w:cs="Helvetica Neue"/>
                  <w:sz w:val="20"/>
                  <w:szCs w:val="20"/>
                  <w:rPrChange w:id="639" w:author="SD" w:date="2019-07-18T18:38:00Z">
                    <w:rPr>
                      <w:rFonts w:asciiTheme="minorHAnsi" w:hAnsiTheme="minorHAnsi" w:cs="Helvetica Neue"/>
                      <w:sz w:val="20"/>
                      <w:szCs w:val="20"/>
                    </w:rPr>
                  </w:rPrChange>
                </w:rPr>
                <w:delText>pu</w:delText>
              </w:r>
              <w:r w:rsidRPr="007C5572" w:rsidDel="007C5572">
                <w:rPr>
                  <w:rFonts w:asciiTheme="minorHAnsi" w:hAnsiTheme="minorHAnsi" w:cs="Helvetica Neue"/>
                  <w:sz w:val="20"/>
                  <w:szCs w:val="20"/>
                  <w:rPrChange w:id="640" w:author="SD" w:date="2019-07-18T18:38:00Z">
                    <w:rPr>
                      <w:rFonts w:asciiTheme="minorHAnsi" w:hAnsiTheme="minorHAnsi" w:cs="Helvetica Neue"/>
                      <w:sz w:val="20"/>
                      <w:szCs w:val="20"/>
                    </w:rPr>
                  </w:rPrChange>
                </w:rPr>
                <w:delText xml:space="preserve"> surmonter ces moments difficiles, ils ont développé les muscles psychiques et</w:delText>
              </w:r>
              <w:r w:rsidR="00C13AD9" w:rsidRPr="007C5572" w:rsidDel="007C5572">
                <w:rPr>
                  <w:rFonts w:asciiTheme="minorHAnsi" w:hAnsiTheme="minorHAnsi" w:cs="Helvetica Neue"/>
                  <w:sz w:val="20"/>
                  <w:szCs w:val="20"/>
                  <w:rPrChange w:id="641" w:author="SD" w:date="2019-07-18T18:38:00Z">
                    <w:rPr>
                      <w:rFonts w:asciiTheme="minorHAnsi" w:hAnsiTheme="minorHAnsi" w:cs="Helvetica Neue"/>
                      <w:sz w:val="20"/>
                      <w:szCs w:val="20"/>
                    </w:rPr>
                  </w:rPrChange>
                </w:rPr>
                <w:delText xml:space="preserve"> la détermination</w:delText>
              </w:r>
              <w:r w:rsidR="00536EC8" w:rsidRPr="007C5572" w:rsidDel="007C5572">
                <w:rPr>
                  <w:rFonts w:asciiTheme="minorHAnsi" w:hAnsiTheme="minorHAnsi" w:cs="Helvetica Neue"/>
                  <w:sz w:val="20"/>
                  <w:szCs w:val="20"/>
                  <w:rPrChange w:id="642" w:author="SD" w:date="2019-07-18T18:38:00Z">
                    <w:rPr>
                      <w:rFonts w:asciiTheme="minorHAnsi" w:hAnsiTheme="minorHAnsi" w:cs="Helvetica Neue"/>
                      <w:sz w:val="20"/>
                      <w:szCs w:val="20"/>
                    </w:rPr>
                  </w:rPrChange>
                </w:rPr>
                <w:delText xml:space="preserve"> nécessaire pour réussir.</w:delText>
              </w:r>
            </w:del>
          </w:p>
          <w:p w14:paraId="5B3E1EB7" w14:textId="234B4FE9" w:rsidR="007053AF" w:rsidRPr="007C5572" w:rsidDel="007C5572" w:rsidRDefault="007053AF" w:rsidP="007053AF">
            <w:pPr>
              <w:autoSpaceDE w:val="0"/>
              <w:autoSpaceDN w:val="0"/>
              <w:adjustRightInd w:val="0"/>
              <w:rPr>
                <w:del w:id="643" w:author="SD" w:date="2019-07-18T18:38:00Z"/>
                <w:rFonts w:asciiTheme="minorHAnsi" w:hAnsiTheme="minorHAnsi" w:cs="Helvetica Neue"/>
                <w:sz w:val="20"/>
                <w:szCs w:val="20"/>
                <w:rPrChange w:id="644" w:author="SD" w:date="2019-07-18T18:38:00Z">
                  <w:rPr>
                    <w:del w:id="645" w:author="SD" w:date="2019-07-18T18:38:00Z"/>
                    <w:rFonts w:asciiTheme="minorHAnsi" w:hAnsiTheme="minorHAnsi" w:cs="Helvetica Neue"/>
                    <w:sz w:val="20"/>
                    <w:szCs w:val="20"/>
                  </w:rPr>
                </w:rPrChange>
              </w:rPr>
            </w:pPr>
          </w:p>
          <w:p w14:paraId="792D36A8" w14:textId="447280A0" w:rsidR="007053AF" w:rsidRPr="007C5572" w:rsidDel="007C5572" w:rsidRDefault="007053AF" w:rsidP="007053AF">
            <w:pPr>
              <w:autoSpaceDE w:val="0"/>
              <w:autoSpaceDN w:val="0"/>
              <w:adjustRightInd w:val="0"/>
              <w:rPr>
                <w:del w:id="646" w:author="SD" w:date="2019-07-18T18:38:00Z"/>
                <w:rFonts w:asciiTheme="minorHAnsi" w:hAnsiTheme="minorHAnsi" w:cs="Helvetica Neue"/>
                <w:b/>
                <w:sz w:val="20"/>
                <w:szCs w:val="20"/>
                <w:rPrChange w:id="647" w:author="SD" w:date="2019-07-18T18:38:00Z">
                  <w:rPr>
                    <w:del w:id="648" w:author="SD" w:date="2019-07-18T18:38:00Z"/>
                    <w:rFonts w:asciiTheme="minorHAnsi" w:hAnsiTheme="minorHAnsi" w:cs="Helvetica Neue"/>
                    <w:b/>
                    <w:sz w:val="20"/>
                    <w:szCs w:val="20"/>
                  </w:rPr>
                </w:rPrChange>
              </w:rPr>
            </w:pPr>
            <w:del w:id="649" w:author="SD" w:date="2019-07-18T18:38:00Z">
              <w:r w:rsidRPr="007C5572" w:rsidDel="007C5572">
                <w:rPr>
                  <w:rFonts w:asciiTheme="minorHAnsi" w:hAnsiTheme="minorHAnsi" w:cs="Helvetica Neue"/>
                  <w:b/>
                  <w:sz w:val="20"/>
                  <w:szCs w:val="20"/>
                  <w:rPrChange w:id="650" w:author="SD" w:date="2019-07-18T18:38:00Z">
                    <w:rPr>
                      <w:rFonts w:asciiTheme="minorHAnsi" w:hAnsiTheme="minorHAnsi" w:cs="Helvetica Neue"/>
                      <w:b/>
                      <w:sz w:val="20"/>
                      <w:szCs w:val="20"/>
                    </w:rPr>
                  </w:rPrChange>
                </w:rPr>
                <w:delText>Le dernier obstacle</w:delText>
              </w:r>
              <w:r w:rsidR="00C13AD9" w:rsidRPr="007C5572" w:rsidDel="007C5572">
                <w:rPr>
                  <w:rFonts w:asciiTheme="minorHAnsi" w:hAnsiTheme="minorHAnsi" w:cs="Helvetica Neue"/>
                  <w:b/>
                  <w:sz w:val="20"/>
                  <w:szCs w:val="20"/>
                  <w:rPrChange w:id="651" w:author="SD" w:date="2019-07-18T18:38:00Z">
                    <w:rPr>
                      <w:rFonts w:asciiTheme="minorHAnsi" w:hAnsiTheme="minorHAnsi" w:cs="Helvetica Neue"/>
                      <w:b/>
                      <w:sz w:val="20"/>
                      <w:szCs w:val="20"/>
                    </w:rPr>
                  </w:rPrChange>
                </w:rPr>
                <w:delText xml:space="preserve"> </w:delText>
              </w:r>
              <w:r w:rsidRPr="007C5572" w:rsidDel="007C5572">
                <w:rPr>
                  <w:rFonts w:asciiTheme="minorHAnsi" w:hAnsiTheme="minorHAnsi" w:cs="Helvetica Neue"/>
                  <w:b/>
                  <w:sz w:val="20"/>
                  <w:szCs w:val="20"/>
                  <w:rPrChange w:id="652" w:author="SD" w:date="2019-07-18T18:38:00Z">
                    <w:rPr>
                      <w:rFonts w:asciiTheme="minorHAnsi" w:hAnsiTheme="minorHAnsi" w:cs="Helvetica Neue"/>
                      <w:b/>
                      <w:sz w:val="20"/>
                      <w:szCs w:val="20"/>
                    </w:rPr>
                  </w:rPrChange>
                </w:rPr>
                <w:delText xml:space="preserve">: </w:delText>
              </w:r>
              <w:r w:rsidR="00C13AD9" w:rsidRPr="007C5572" w:rsidDel="007C5572">
                <w:rPr>
                  <w:rFonts w:asciiTheme="minorHAnsi" w:hAnsiTheme="minorHAnsi" w:cs="Helvetica Neue"/>
                  <w:b/>
                  <w:sz w:val="20"/>
                  <w:szCs w:val="20"/>
                  <w:rPrChange w:id="653" w:author="SD" w:date="2019-07-18T18:38:00Z">
                    <w:rPr>
                      <w:rFonts w:asciiTheme="minorHAnsi" w:hAnsiTheme="minorHAnsi" w:cs="Helvetica Neue"/>
                      <w:b/>
                      <w:sz w:val="20"/>
                      <w:szCs w:val="20"/>
                    </w:rPr>
                  </w:rPrChange>
                </w:rPr>
                <w:delText>Préjugés</w:delText>
              </w:r>
              <w:r w:rsidRPr="007C5572" w:rsidDel="007C5572">
                <w:rPr>
                  <w:rFonts w:asciiTheme="minorHAnsi" w:hAnsiTheme="minorHAnsi" w:cs="Helvetica Neue"/>
                  <w:b/>
                  <w:sz w:val="20"/>
                  <w:szCs w:val="20"/>
                  <w:rPrChange w:id="654" w:author="SD" w:date="2019-07-18T18:38:00Z">
                    <w:rPr>
                      <w:rFonts w:asciiTheme="minorHAnsi" w:hAnsiTheme="minorHAnsi" w:cs="Helvetica Neue"/>
                      <w:b/>
                      <w:sz w:val="20"/>
                      <w:szCs w:val="20"/>
                    </w:rPr>
                  </w:rPrChange>
                </w:rPr>
                <w:delText xml:space="preserve"> cognitifs</w:delText>
              </w:r>
            </w:del>
          </w:p>
          <w:p w14:paraId="7127F82A" w14:textId="6827C9A8" w:rsidR="007053AF" w:rsidRPr="007C5572" w:rsidDel="007C5572" w:rsidRDefault="007053AF" w:rsidP="00C13AD9">
            <w:pPr>
              <w:autoSpaceDE w:val="0"/>
              <w:autoSpaceDN w:val="0"/>
              <w:adjustRightInd w:val="0"/>
              <w:rPr>
                <w:del w:id="655" w:author="SD" w:date="2019-07-18T18:38:00Z"/>
                <w:rFonts w:asciiTheme="minorHAnsi" w:hAnsiTheme="minorHAnsi" w:cs="Helvetica Neue"/>
                <w:sz w:val="20"/>
                <w:szCs w:val="20"/>
                <w:rPrChange w:id="656" w:author="SD" w:date="2019-07-18T18:38:00Z">
                  <w:rPr>
                    <w:del w:id="657" w:author="SD" w:date="2019-07-18T18:38:00Z"/>
                    <w:rFonts w:asciiTheme="minorHAnsi" w:hAnsiTheme="minorHAnsi" w:cs="Helvetica Neue"/>
                    <w:sz w:val="20"/>
                    <w:szCs w:val="20"/>
                  </w:rPr>
                </w:rPrChange>
              </w:rPr>
            </w:pPr>
            <w:del w:id="658" w:author="SD" w:date="2019-07-18T18:38:00Z">
              <w:r w:rsidRPr="007C5572" w:rsidDel="007C5572">
                <w:rPr>
                  <w:rFonts w:asciiTheme="minorHAnsi" w:hAnsiTheme="minorHAnsi" w:cs="Helvetica Neue"/>
                  <w:sz w:val="20"/>
                  <w:szCs w:val="20"/>
                  <w:rPrChange w:id="659" w:author="SD" w:date="2019-07-18T18:38:00Z">
                    <w:rPr>
                      <w:rFonts w:asciiTheme="minorHAnsi" w:hAnsiTheme="minorHAnsi" w:cs="Helvetica Neue"/>
                      <w:sz w:val="20"/>
                      <w:szCs w:val="20"/>
                    </w:rPr>
                  </w:rPrChange>
                </w:rPr>
                <w:delText xml:space="preserve">Ce sont des lieux dans l'esprit où nous </w:delText>
              </w:r>
              <w:r w:rsidR="00C13AD9" w:rsidRPr="007C5572" w:rsidDel="007C5572">
                <w:rPr>
                  <w:rFonts w:asciiTheme="minorHAnsi" w:hAnsiTheme="minorHAnsi" w:cs="Helvetica Neue"/>
                  <w:sz w:val="20"/>
                  <w:szCs w:val="20"/>
                  <w:rPrChange w:id="660" w:author="SD" w:date="2019-07-18T18:38:00Z">
                    <w:rPr>
                      <w:rFonts w:asciiTheme="minorHAnsi" w:hAnsiTheme="minorHAnsi" w:cs="Helvetica Neue"/>
                      <w:sz w:val="20"/>
                      <w:szCs w:val="20"/>
                    </w:rPr>
                  </w:rPrChange>
                </w:rPr>
                <w:delText>nous trouvons</w:delText>
              </w:r>
              <w:r w:rsidRPr="007C5572" w:rsidDel="007C5572">
                <w:rPr>
                  <w:rFonts w:asciiTheme="minorHAnsi" w:hAnsiTheme="minorHAnsi" w:cs="Helvetica Neue"/>
                  <w:sz w:val="20"/>
                  <w:szCs w:val="20"/>
                  <w:rPrChange w:id="661" w:author="SD" w:date="2019-07-18T18:38:00Z">
                    <w:rPr>
                      <w:rFonts w:asciiTheme="minorHAnsi" w:hAnsiTheme="minorHAnsi" w:cs="Helvetica Neue"/>
                      <w:sz w:val="20"/>
                      <w:szCs w:val="20"/>
                    </w:rPr>
                  </w:rPrChange>
                </w:rPr>
                <w:delText xml:space="preserve"> biais</w:delText>
              </w:r>
              <w:r w:rsidR="00C13AD9" w:rsidRPr="007C5572" w:rsidDel="007C5572">
                <w:rPr>
                  <w:rFonts w:asciiTheme="minorHAnsi" w:hAnsiTheme="minorHAnsi" w:cs="Helvetica Neue"/>
                  <w:sz w:val="20"/>
                  <w:szCs w:val="20"/>
                  <w:rPrChange w:id="662" w:author="SD" w:date="2019-07-18T18:38:00Z">
                    <w:rPr>
                      <w:rFonts w:asciiTheme="minorHAnsi" w:hAnsiTheme="minorHAnsi" w:cs="Helvetica Neue"/>
                      <w:sz w:val="20"/>
                      <w:szCs w:val="20"/>
                    </w:rPr>
                  </w:rPrChange>
                </w:rPr>
                <w:delText>er</w:delText>
              </w:r>
              <w:r w:rsidRPr="007C5572" w:rsidDel="007C5572">
                <w:rPr>
                  <w:rFonts w:asciiTheme="minorHAnsi" w:hAnsiTheme="minorHAnsi" w:cs="Helvetica Neue"/>
                  <w:sz w:val="20"/>
                  <w:szCs w:val="20"/>
                  <w:rPrChange w:id="663" w:author="SD" w:date="2019-07-18T18:38:00Z">
                    <w:rPr>
                      <w:rFonts w:asciiTheme="minorHAnsi" w:hAnsiTheme="minorHAnsi" w:cs="Helvetica Neue"/>
                      <w:sz w:val="20"/>
                      <w:szCs w:val="20"/>
                    </w:rPr>
                  </w:rPrChange>
                </w:rPr>
                <w:delText xml:space="preserve"> dans une direction ou une autre. </w:delText>
              </w:r>
              <w:r w:rsidR="00C13AD9" w:rsidRPr="007C5572" w:rsidDel="007C5572">
                <w:rPr>
                  <w:rFonts w:asciiTheme="minorHAnsi" w:hAnsiTheme="minorHAnsi" w:cs="Helvetica Neue"/>
                  <w:sz w:val="20"/>
                  <w:szCs w:val="20"/>
                  <w:rPrChange w:id="664" w:author="SD" w:date="2019-07-18T18:38:00Z">
                    <w:rPr>
                      <w:rFonts w:asciiTheme="minorHAnsi" w:hAnsiTheme="minorHAnsi" w:cs="Helvetica Neue"/>
                      <w:sz w:val="20"/>
                      <w:szCs w:val="20"/>
                    </w:rPr>
                  </w:rPrChange>
                </w:rPr>
                <w:delText xml:space="preserve">Ils </w:delText>
              </w:r>
              <w:r w:rsidRPr="007C5572" w:rsidDel="007C5572">
                <w:rPr>
                  <w:rFonts w:asciiTheme="minorHAnsi" w:hAnsiTheme="minorHAnsi" w:cs="Helvetica Neue"/>
                  <w:sz w:val="20"/>
                  <w:szCs w:val="20"/>
                  <w:rPrChange w:id="665" w:author="SD" w:date="2019-07-18T18:38:00Z">
                    <w:rPr>
                      <w:rFonts w:asciiTheme="minorHAnsi" w:hAnsiTheme="minorHAnsi" w:cs="Helvetica Neue"/>
                      <w:sz w:val="20"/>
                      <w:szCs w:val="20"/>
                    </w:rPr>
                  </w:rPrChange>
                </w:rPr>
                <w:delText xml:space="preserve">sont nombreux </w:delText>
              </w:r>
              <w:r w:rsidR="00C13AD9" w:rsidRPr="007C5572" w:rsidDel="007C5572">
                <w:rPr>
                  <w:rFonts w:asciiTheme="minorHAnsi" w:hAnsiTheme="minorHAnsi" w:cs="Helvetica Neue"/>
                  <w:sz w:val="20"/>
                  <w:szCs w:val="20"/>
                  <w:rPrChange w:id="666" w:author="SD" w:date="2019-07-18T18:38:00Z">
                    <w:rPr>
                      <w:rFonts w:asciiTheme="minorHAnsi" w:hAnsiTheme="minorHAnsi" w:cs="Helvetica Neue"/>
                      <w:sz w:val="20"/>
                      <w:szCs w:val="20"/>
                    </w:rPr>
                  </w:rPrChange>
                </w:rPr>
                <w:delText>–</w:delText>
              </w:r>
              <w:r w:rsidRPr="007C5572" w:rsidDel="007C5572">
                <w:rPr>
                  <w:rFonts w:asciiTheme="minorHAnsi" w:hAnsiTheme="minorHAnsi" w:cs="Helvetica Neue"/>
                  <w:sz w:val="20"/>
                  <w:szCs w:val="20"/>
                  <w:rPrChange w:id="667" w:author="SD" w:date="2019-07-18T18:38:00Z">
                    <w:rPr>
                      <w:rFonts w:asciiTheme="minorHAnsi" w:hAnsiTheme="minorHAnsi" w:cs="Helvetica Neue"/>
                      <w:sz w:val="20"/>
                      <w:szCs w:val="20"/>
                    </w:rPr>
                  </w:rPrChange>
                </w:rPr>
                <w:delText xml:space="preserve"> </w:delText>
              </w:r>
              <w:r w:rsidR="00C13AD9" w:rsidRPr="007C5572" w:rsidDel="007C5572">
                <w:rPr>
                  <w:rFonts w:asciiTheme="minorHAnsi" w:hAnsiTheme="minorHAnsi" w:cs="Helvetica Neue"/>
                  <w:sz w:val="20"/>
                  <w:szCs w:val="20"/>
                  <w:rPrChange w:id="668" w:author="SD" w:date="2019-07-18T18:38:00Z">
                    <w:rPr>
                      <w:rFonts w:asciiTheme="minorHAnsi" w:hAnsiTheme="minorHAnsi" w:cs="Helvetica Neue"/>
                      <w:sz w:val="20"/>
                      <w:szCs w:val="20"/>
                    </w:rPr>
                  </w:rPrChange>
                </w:rPr>
                <w:delText xml:space="preserve">En </w:delText>
              </w:r>
              <w:r w:rsidRPr="007C5572" w:rsidDel="007C5572">
                <w:rPr>
                  <w:rFonts w:asciiTheme="minorHAnsi" w:hAnsiTheme="minorHAnsi" w:cs="Helvetica Neue"/>
                  <w:sz w:val="20"/>
                  <w:szCs w:val="20"/>
                  <w:rPrChange w:id="669" w:author="SD" w:date="2019-07-18T18:38:00Z">
                    <w:rPr>
                      <w:rFonts w:asciiTheme="minorHAnsi" w:hAnsiTheme="minorHAnsi" w:cs="Helvetica Neue"/>
                      <w:sz w:val="20"/>
                      <w:szCs w:val="20"/>
                    </w:rPr>
                  </w:rPrChange>
                </w:rPr>
                <w:delText>voici deux</w:delText>
              </w:r>
              <w:r w:rsidR="00C13AD9" w:rsidRPr="007C5572" w:rsidDel="007C5572">
                <w:rPr>
                  <w:rFonts w:asciiTheme="minorHAnsi" w:hAnsiTheme="minorHAnsi" w:cs="Helvetica Neue"/>
                  <w:sz w:val="20"/>
                  <w:szCs w:val="20"/>
                  <w:rPrChange w:id="670" w:author="SD" w:date="2019-07-18T18:38:00Z">
                    <w:rPr>
                      <w:rFonts w:asciiTheme="minorHAnsi" w:hAnsiTheme="minorHAnsi" w:cs="Helvetica Neue"/>
                      <w:sz w:val="20"/>
                      <w:szCs w:val="20"/>
                    </w:rPr>
                  </w:rPrChange>
                </w:rPr>
                <w:delText xml:space="preserve"> </w:delText>
              </w:r>
              <w:r w:rsidRPr="007C5572" w:rsidDel="007C5572">
                <w:rPr>
                  <w:rFonts w:asciiTheme="minorHAnsi" w:hAnsiTheme="minorHAnsi" w:cs="Helvetica Neue"/>
                  <w:sz w:val="20"/>
                  <w:szCs w:val="20"/>
                  <w:rPrChange w:id="671" w:author="SD" w:date="2019-07-18T18:38:00Z">
                    <w:rPr>
                      <w:rFonts w:asciiTheme="minorHAnsi" w:hAnsiTheme="minorHAnsi" w:cs="Helvetica Neue"/>
                      <w:sz w:val="20"/>
                      <w:szCs w:val="20"/>
                    </w:rPr>
                  </w:rPrChange>
                </w:rPr>
                <w:delText>:</w:delText>
              </w:r>
            </w:del>
          </w:p>
          <w:p w14:paraId="2568652F" w14:textId="59701DA1" w:rsidR="007053AF" w:rsidRPr="007C5572" w:rsidDel="007C5572" w:rsidRDefault="007053AF" w:rsidP="007053AF">
            <w:pPr>
              <w:autoSpaceDE w:val="0"/>
              <w:autoSpaceDN w:val="0"/>
              <w:adjustRightInd w:val="0"/>
              <w:rPr>
                <w:del w:id="672" w:author="SD" w:date="2019-07-18T18:38:00Z"/>
                <w:rFonts w:asciiTheme="minorHAnsi" w:hAnsiTheme="minorHAnsi" w:cs="Helvetica Neue"/>
                <w:sz w:val="20"/>
                <w:szCs w:val="20"/>
                <w:rPrChange w:id="673" w:author="SD" w:date="2019-07-18T18:38:00Z">
                  <w:rPr>
                    <w:del w:id="674" w:author="SD" w:date="2019-07-18T18:38:00Z"/>
                    <w:rFonts w:asciiTheme="minorHAnsi" w:hAnsiTheme="minorHAnsi" w:cs="Helvetica Neue"/>
                    <w:sz w:val="20"/>
                    <w:szCs w:val="20"/>
                  </w:rPr>
                </w:rPrChange>
              </w:rPr>
            </w:pPr>
          </w:p>
          <w:p w14:paraId="30FE94B7" w14:textId="15228A0E" w:rsidR="007053AF" w:rsidRPr="007C5572" w:rsidDel="007C5572" w:rsidRDefault="007053AF" w:rsidP="007053AF">
            <w:pPr>
              <w:autoSpaceDE w:val="0"/>
              <w:autoSpaceDN w:val="0"/>
              <w:adjustRightInd w:val="0"/>
              <w:rPr>
                <w:del w:id="675" w:author="SD" w:date="2019-07-18T18:38:00Z"/>
                <w:rFonts w:asciiTheme="minorHAnsi" w:hAnsiTheme="minorHAnsi" w:cs="Helvetica Neue"/>
                <w:i/>
                <w:sz w:val="20"/>
                <w:szCs w:val="20"/>
                <w:rPrChange w:id="676" w:author="SD" w:date="2019-07-18T18:38:00Z">
                  <w:rPr>
                    <w:del w:id="677" w:author="SD" w:date="2019-07-18T18:38:00Z"/>
                    <w:rFonts w:asciiTheme="minorHAnsi" w:hAnsiTheme="minorHAnsi" w:cs="Helvetica Neue"/>
                    <w:i/>
                    <w:sz w:val="20"/>
                    <w:szCs w:val="20"/>
                  </w:rPr>
                </w:rPrChange>
              </w:rPr>
            </w:pPr>
            <w:del w:id="678" w:author="SD" w:date="2019-07-18T18:38:00Z">
              <w:r w:rsidRPr="007C5572" w:rsidDel="007C5572">
                <w:rPr>
                  <w:rFonts w:asciiTheme="minorHAnsi" w:hAnsiTheme="minorHAnsi" w:cs="Helvetica Neue"/>
                  <w:i/>
                  <w:sz w:val="20"/>
                  <w:szCs w:val="20"/>
                  <w:rPrChange w:id="679" w:author="SD" w:date="2019-07-18T18:38:00Z">
                    <w:rPr>
                      <w:rFonts w:asciiTheme="minorHAnsi" w:hAnsiTheme="minorHAnsi" w:cs="Helvetica Neue"/>
                      <w:i/>
                      <w:sz w:val="20"/>
                      <w:szCs w:val="20"/>
                    </w:rPr>
                  </w:rPrChange>
                </w:rPr>
                <w:delText>Estimation émotionnelle</w:delText>
              </w:r>
            </w:del>
          </w:p>
          <w:p w14:paraId="319C05C0" w14:textId="2BA077C3" w:rsidR="007053AF" w:rsidRPr="007C5572" w:rsidDel="007C5572" w:rsidRDefault="00C13AD9" w:rsidP="007053AF">
            <w:pPr>
              <w:autoSpaceDE w:val="0"/>
              <w:autoSpaceDN w:val="0"/>
              <w:adjustRightInd w:val="0"/>
              <w:rPr>
                <w:del w:id="680" w:author="SD" w:date="2019-07-18T18:38:00Z"/>
                <w:rFonts w:asciiTheme="minorHAnsi" w:hAnsiTheme="minorHAnsi" w:cs="Helvetica Neue"/>
                <w:sz w:val="20"/>
                <w:szCs w:val="20"/>
                <w:rPrChange w:id="681" w:author="SD" w:date="2019-07-18T18:38:00Z">
                  <w:rPr>
                    <w:del w:id="682" w:author="SD" w:date="2019-07-18T18:38:00Z"/>
                    <w:rFonts w:asciiTheme="minorHAnsi" w:hAnsiTheme="minorHAnsi" w:cs="Helvetica Neue"/>
                    <w:sz w:val="20"/>
                    <w:szCs w:val="20"/>
                  </w:rPr>
                </w:rPrChange>
              </w:rPr>
            </w:pPr>
            <w:del w:id="683" w:author="SD" w:date="2019-07-18T18:38:00Z">
              <w:r w:rsidRPr="007C5572" w:rsidDel="007C5572">
                <w:rPr>
                  <w:rFonts w:asciiTheme="minorHAnsi" w:hAnsiTheme="minorHAnsi" w:cs="Helvetica Neue"/>
                  <w:sz w:val="20"/>
                  <w:szCs w:val="20"/>
                  <w:rPrChange w:id="684" w:author="SD" w:date="2019-07-18T18:38:00Z">
                    <w:rPr>
                      <w:rFonts w:asciiTheme="minorHAnsi" w:hAnsiTheme="minorHAnsi" w:cs="Helvetica Neue"/>
                      <w:sz w:val="20"/>
                      <w:szCs w:val="20"/>
                    </w:rPr>
                  </w:rPrChange>
                </w:rPr>
                <w:delText>a</w:delText>
              </w:r>
              <w:r w:rsidR="007053AF" w:rsidRPr="007C5572" w:rsidDel="007C5572">
                <w:rPr>
                  <w:rFonts w:asciiTheme="minorHAnsi" w:hAnsiTheme="minorHAnsi" w:cs="Helvetica Neue"/>
                  <w:sz w:val="20"/>
                  <w:szCs w:val="20"/>
                  <w:rPrChange w:id="685" w:author="SD" w:date="2019-07-18T18:38:00Z">
                    <w:rPr>
                      <w:rFonts w:asciiTheme="minorHAnsi" w:hAnsiTheme="minorHAnsi" w:cs="Helvetica Neue"/>
                      <w:sz w:val="20"/>
                      <w:szCs w:val="20"/>
                    </w:rPr>
                  </w:rPrChange>
                </w:rPr>
                <w:delText xml:space="preserve">. Les émotions </w:delText>
              </w:r>
              <w:r w:rsidRPr="007C5572" w:rsidDel="007C5572">
                <w:rPr>
                  <w:rFonts w:asciiTheme="minorHAnsi" w:hAnsiTheme="minorHAnsi" w:cs="Helvetica Neue"/>
                  <w:sz w:val="20"/>
                  <w:szCs w:val="20"/>
                  <w:rPrChange w:id="686" w:author="SD" w:date="2019-07-18T18:38:00Z">
                    <w:rPr>
                      <w:rFonts w:asciiTheme="minorHAnsi" w:hAnsiTheme="minorHAnsi" w:cs="Helvetica Neue"/>
                      <w:sz w:val="20"/>
                      <w:szCs w:val="20"/>
                    </w:rPr>
                  </w:rPrChange>
                </w:rPr>
                <w:delText>qui engendrent</w:delText>
              </w:r>
              <w:r w:rsidR="007053AF" w:rsidRPr="007C5572" w:rsidDel="007C5572">
                <w:rPr>
                  <w:rFonts w:asciiTheme="minorHAnsi" w:hAnsiTheme="minorHAnsi" w:cs="Helvetica Neue"/>
                  <w:sz w:val="20"/>
                  <w:szCs w:val="20"/>
                  <w:rPrChange w:id="687" w:author="SD" w:date="2019-07-18T18:38:00Z">
                    <w:rPr>
                      <w:rFonts w:asciiTheme="minorHAnsi" w:hAnsiTheme="minorHAnsi" w:cs="Helvetica Neue"/>
                      <w:sz w:val="20"/>
                      <w:szCs w:val="20"/>
                    </w:rPr>
                  </w:rPrChange>
                </w:rPr>
                <w:delText xml:space="preserve"> des résultats négatifs semblent plus effrayant</w:delText>
              </w:r>
              <w:r w:rsidRPr="007C5572" w:rsidDel="007C5572">
                <w:rPr>
                  <w:rFonts w:asciiTheme="minorHAnsi" w:hAnsiTheme="minorHAnsi" w:cs="Helvetica Neue"/>
                  <w:sz w:val="20"/>
                  <w:szCs w:val="20"/>
                  <w:rPrChange w:id="688" w:author="SD" w:date="2019-07-18T18:38:00Z">
                    <w:rPr>
                      <w:rFonts w:asciiTheme="minorHAnsi" w:hAnsiTheme="minorHAnsi" w:cs="Helvetica Neue"/>
                      <w:sz w:val="20"/>
                      <w:szCs w:val="20"/>
                    </w:rPr>
                  </w:rPrChange>
                </w:rPr>
                <w:delText>es</w:delText>
              </w:r>
              <w:r w:rsidR="007053AF" w:rsidRPr="007C5572" w:rsidDel="007C5572">
                <w:rPr>
                  <w:rFonts w:asciiTheme="minorHAnsi" w:hAnsiTheme="minorHAnsi" w:cs="Helvetica Neue"/>
                  <w:sz w:val="20"/>
                  <w:szCs w:val="20"/>
                  <w:rPrChange w:id="689" w:author="SD" w:date="2019-07-18T18:38:00Z">
                    <w:rPr>
                      <w:rFonts w:asciiTheme="minorHAnsi" w:hAnsiTheme="minorHAnsi" w:cs="Helvetica Neue"/>
                      <w:sz w:val="20"/>
                      <w:szCs w:val="20"/>
                    </w:rPr>
                  </w:rPrChange>
                </w:rPr>
                <w:delText xml:space="preserve"> et plus important </w:delText>
              </w:r>
              <w:r w:rsidRPr="007C5572" w:rsidDel="007C5572">
                <w:rPr>
                  <w:rFonts w:asciiTheme="minorHAnsi" w:hAnsiTheme="minorHAnsi" w:cs="Helvetica Neue"/>
                  <w:sz w:val="20"/>
                  <w:szCs w:val="20"/>
                  <w:rPrChange w:id="690" w:author="SD" w:date="2019-07-18T18:38:00Z">
                    <w:rPr>
                      <w:rFonts w:asciiTheme="minorHAnsi" w:hAnsiTheme="minorHAnsi" w:cs="Helvetica Neue"/>
                      <w:sz w:val="20"/>
                      <w:szCs w:val="20"/>
                    </w:rPr>
                  </w:rPrChange>
                </w:rPr>
                <w:delText xml:space="preserve">à </w:delText>
              </w:r>
              <w:r w:rsidR="007053AF" w:rsidRPr="007C5572" w:rsidDel="007C5572">
                <w:rPr>
                  <w:rFonts w:asciiTheme="minorHAnsi" w:hAnsiTheme="minorHAnsi" w:cs="Helvetica Neue"/>
                  <w:sz w:val="20"/>
                  <w:szCs w:val="20"/>
                  <w:rPrChange w:id="691" w:author="SD" w:date="2019-07-18T18:38:00Z">
                    <w:rPr>
                      <w:rFonts w:asciiTheme="minorHAnsi" w:hAnsiTheme="minorHAnsi" w:cs="Helvetica Neue"/>
                      <w:sz w:val="20"/>
                      <w:szCs w:val="20"/>
                    </w:rPr>
                  </w:rPrChange>
                </w:rPr>
                <w:delText>éviter qu'</w:delText>
              </w:r>
              <w:r w:rsidRPr="007C5572" w:rsidDel="007C5572">
                <w:rPr>
                  <w:rFonts w:asciiTheme="minorHAnsi" w:hAnsiTheme="minorHAnsi" w:cs="Helvetica Neue"/>
                  <w:sz w:val="20"/>
                  <w:szCs w:val="20"/>
                  <w:rPrChange w:id="692" w:author="SD" w:date="2019-07-18T18:38:00Z">
                    <w:rPr>
                      <w:rFonts w:asciiTheme="minorHAnsi" w:hAnsiTheme="minorHAnsi" w:cs="Helvetica Neue"/>
                      <w:sz w:val="20"/>
                      <w:szCs w:val="20"/>
                    </w:rPr>
                  </w:rPrChange>
                </w:rPr>
                <w:delText>elle</w:delText>
              </w:r>
              <w:r w:rsidR="007053AF" w:rsidRPr="007C5572" w:rsidDel="007C5572">
                <w:rPr>
                  <w:rFonts w:asciiTheme="minorHAnsi" w:hAnsiTheme="minorHAnsi" w:cs="Helvetica Neue"/>
                  <w:sz w:val="20"/>
                  <w:szCs w:val="20"/>
                  <w:rPrChange w:id="693" w:author="SD" w:date="2019-07-18T18:38:00Z">
                    <w:rPr>
                      <w:rFonts w:asciiTheme="minorHAnsi" w:hAnsiTheme="minorHAnsi" w:cs="Helvetica Neue"/>
                      <w:sz w:val="20"/>
                      <w:szCs w:val="20"/>
                    </w:rPr>
                  </w:rPrChange>
                </w:rPr>
                <w:delText xml:space="preserve">s ne le </w:delText>
              </w:r>
              <w:r w:rsidRPr="007C5572" w:rsidDel="007C5572">
                <w:rPr>
                  <w:rFonts w:asciiTheme="minorHAnsi" w:hAnsiTheme="minorHAnsi" w:cs="Helvetica Neue"/>
                  <w:sz w:val="20"/>
                  <w:szCs w:val="20"/>
                  <w:rPrChange w:id="694" w:author="SD" w:date="2019-07-18T18:38:00Z">
                    <w:rPr>
                      <w:rFonts w:asciiTheme="minorHAnsi" w:hAnsiTheme="minorHAnsi" w:cs="Helvetica Neue"/>
                      <w:sz w:val="20"/>
                      <w:szCs w:val="20"/>
                    </w:rPr>
                  </w:rPrChange>
                </w:rPr>
                <w:delText>soient</w:delText>
              </w:r>
              <w:r w:rsidR="007053AF" w:rsidRPr="007C5572" w:rsidDel="007C5572">
                <w:rPr>
                  <w:rFonts w:asciiTheme="minorHAnsi" w:hAnsiTheme="minorHAnsi" w:cs="Helvetica Neue"/>
                  <w:sz w:val="20"/>
                  <w:szCs w:val="20"/>
                  <w:rPrChange w:id="695" w:author="SD" w:date="2019-07-18T18:38:00Z">
                    <w:rPr>
                      <w:rFonts w:asciiTheme="minorHAnsi" w:hAnsiTheme="minorHAnsi" w:cs="Helvetica Neue"/>
                      <w:sz w:val="20"/>
                      <w:szCs w:val="20"/>
                    </w:rPr>
                  </w:rPrChange>
                </w:rPr>
                <w:delText xml:space="preserve"> vraiment.</w:delText>
              </w:r>
            </w:del>
          </w:p>
          <w:p w14:paraId="49956559" w14:textId="4501290F" w:rsidR="007053AF" w:rsidRPr="007C5572" w:rsidDel="007C5572" w:rsidRDefault="007053AF" w:rsidP="007053AF">
            <w:pPr>
              <w:autoSpaceDE w:val="0"/>
              <w:autoSpaceDN w:val="0"/>
              <w:adjustRightInd w:val="0"/>
              <w:rPr>
                <w:del w:id="696" w:author="SD" w:date="2019-07-18T18:38:00Z"/>
                <w:rFonts w:asciiTheme="minorHAnsi" w:hAnsiTheme="minorHAnsi" w:cs="Helvetica Neue"/>
                <w:sz w:val="20"/>
                <w:szCs w:val="20"/>
                <w:rPrChange w:id="697" w:author="SD" w:date="2019-07-18T18:38:00Z">
                  <w:rPr>
                    <w:del w:id="698" w:author="SD" w:date="2019-07-18T18:38:00Z"/>
                    <w:rFonts w:asciiTheme="minorHAnsi" w:hAnsiTheme="minorHAnsi" w:cs="Helvetica Neue"/>
                    <w:sz w:val="20"/>
                    <w:szCs w:val="20"/>
                  </w:rPr>
                </w:rPrChange>
              </w:rPr>
            </w:pPr>
            <w:del w:id="699" w:author="SD" w:date="2019-07-18T18:38:00Z">
              <w:r w:rsidRPr="007C5572" w:rsidDel="007C5572">
                <w:rPr>
                  <w:rFonts w:asciiTheme="minorHAnsi" w:hAnsiTheme="minorHAnsi" w:cs="Helvetica Neue"/>
                  <w:sz w:val="20"/>
                  <w:szCs w:val="20"/>
                  <w:rPrChange w:id="700" w:author="SD" w:date="2019-07-18T18:38:00Z">
                    <w:rPr>
                      <w:rFonts w:asciiTheme="minorHAnsi" w:hAnsiTheme="minorHAnsi" w:cs="Helvetica Neue"/>
                      <w:sz w:val="20"/>
                      <w:szCs w:val="20"/>
                    </w:rPr>
                  </w:rPrChange>
                </w:rPr>
                <w:delText xml:space="preserve">b. Les émotions </w:delText>
              </w:r>
              <w:r w:rsidR="00C13AD9" w:rsidRPr="007C5572" w:rsidDel="007C5572">
                <w:rPr>
                  <w:rFonts w:asciiTheme="minorHAnsi" w:hAnsiTheme="minorHAnsi" w:cs="Helvetica Neue"/>
                  <w:sz w:val="20"/>
                  <w:szCs w:val="20"/>
                  <w:rPrChange w:id="701" w:author="SD" w:date="2019-07-18T18:38:00Z">
                    <w:rPr>
                      <w:rFonts w:asciiTheme="minorHAnsi" w:hAnsiTheme="minorHAnsi" w:cs="Helvetica Neue"/>
                      <w:sz w:val="20"/>
                      <w:szCs w:val="20"/>
                    </w:rPr>
                  </w:rPrChange>
                </w:rPr>
                <w:delText>qui engendrent</w:delText>
              </w:r>
              <w:r w:rsidRPr="007C5572" w:rsidDel="007C5572">
                <w:rPr>
                  <w:rFonts w:asciiTheme="minorHAnsi" w:hAnsiTheme="minorHAnsi" w:cs="Helvetica Neue"/>
                  <w:sz w:val="20"/>
                  <w:szCs w:val="20"/>
                  <w:rPrChange w:id="702" w:author="SD" w:date="2019-07-18T18:38:00Z">
                    <w:rPr>
                      <w:rFonts w:asciiTheme="minorHAnsi" w:hAnsiTheme="minorHAnsi" w:cs="Helvetica Neue"/>
                      <w:sz w:val="20"/>
                      <w:szCs w:val="20"/>
                    </w:rPr>
                  </w:rPrChange>
                </w:rPr>
                <w:delText xml:space="preserve"> des résultats positifs semblent </w:delText>
              </w:r>
              <w:r w:rsidR="00C13AD9" w:rsidRPr="007C5572" w:rsidDel="007C5572">
                <w:rPr>
                  <w:rFonts w:asciiTheme="minorHAnsi" w:hAnsiTheme="minorHAnsi" w:cs="Helvetica Neue"/>
                  <w:sz w:val="20"/>
                  <w:szCs w:val="20"/>
                  <w:rPrChange w:id="703" w:author="SD" w:date="2019-07-18T18:38:00Z">
                    <w:rPr>
                      <w:rFonts w:asciiTheme="minorHAnsi" w:hAnsiTheme="minorHAnsi" w:cs="Helvetica Neue"/>
                      <w:sz w:val="20"/>
                      <w:szCs w:val="20"/>
                    </w:rPr>
                  </w:rPrChange>
                </w:rPr>
                <w:delText xml:space="preserve">meilleures </w:delText>
              </w:r>
              <w:r w:rsidRPr="007C5572" w:rsidDel="007C5572">
                <w:rPr>
                  <w:rFonts w:asciiTheme="minorHAnsi" w:hAnsiTheme="minorHAnsi" w:cs="Helvetica Neue"/>
                  <w:sz w:val="20"/>
                  <w:szCs w:val="20"/>
                  <w:rPrChange w:id="704" w:author="SD" w:date="2019-07-18T18:38:00Z">
                    <w:rPr>
                      <w:rFonts w:asciiTheme="minorHAnsi" w:hAnsiTheme="minorHAnsi" w:cs="Helvetica Neue"/>
                      <w:sz w:val="20"/>
                      <w:szCs w:val="20"/>
                    </w:rPr>
                  </w:rPrChange>
                </w:rPr>
                <w:delText>et moins risqué</w:delText>
              </w:r>
              <w:r w:rsidR="00C13AD9" w:rsidRPr="007C5572" w:rsidDel="007C5572">
                <w:rPr>
                  <w:rFonts w:asciiTheme="minorHAnsi" w:hAnsiTheme="minorHAnsi" w:cs="Helvetica Neue"/>
                  <w:sz w:val="20"/>
                  <w:szCs w:val="20"/>
                  <w:rPrChange w:id="705" w:author="SD" w:date="2019-07-18T18:38:00Z">
                    <w:rPr>
                      <w:rFonts w:asciiTheme="minorHAnsi" w:hAnsiTheme="minorHAnsi" w:cs="Helvetica Neue"/>
                      <w:sz w:val="20"/>
                      <w:szCs w:val="20"/>
                    </w:rPr>
                  </w:rPrChange>
                </w:rPr>
                <w:delText>es</w:delText>
              </w:r>
              <w:r w:rsidRPr="007C5572" w:rsidDel="007C5572">
                <w:rPr>
                  <w:rFonts w:asciiTheme="minorHAnsi" w:hAnsiTheme="minorHAnsi" w:cs="Helvetica Neue"/>
                  <w:sz w:val="20"/>
                  <w:szCs w:val="20"/>
                  <w:rPrChange w:id="706" w:author="SD" w:date="2019-07-18T18:38:00Z">
                    <w:rPr>
                      <w:rFonts w:asciiTheme="minorHAnsi" w:hAnsiTheme="minorHAnsi" w:cs="Helvetica Neue"/>
                      <w:sz w:val="20"/>
                      <w:szCs w:val="20"/>
                    </w:rPr>
                  </w:rPrChange>
                </w:rPr>
                <w:delText xml:space="preserve"> que ce qu'</w:delText>
              </w:r>
              <w:r w:rsidR="00C13AD9" w:rsidRPr="007C5572" w:rsidDel="007C5572">
                <w:rPr>
                  <w:rFonts w:asciiTheme="minorHAnsi" w:hAnsiTheme="minorHAnsi" w:cs="Helvetica Neue"/>
                  <w:sz w:val="20"/>
                  <w:szCs w:val="20"/>
                  <w:rPrChange w:id="707" w:author="SD" w:date="2019-07-18T18:38:00Z">
                    <w:rPr>
                      <w:rFonts w:asciiTheme="minorHAnsi" w:hAnsiTheme="minorHAnsi" w:cs="Helvetica Neue"/>
                      <w:sz w:val="20"/>
                      <w:szCs w:val="20"/>
                    </w:rPr>
                  </w:rPrChange>
                </w:rPr>
                <w:delText>elle</w:delText>
              </w:r>
              <w:r w:rsidRPr="007C5572" w:rsidDel="007C5572">
                <w:rPr>
                  <w:rFonts w:asciiTheme="minorHAnsi" w:hAnsiTheme="minorHAnsi" w:cs="Helvetica Neue"/>
                  <w:sz w:val="20"/>
                  <w:szCs w:val="20"/>
                  <w:rPrChange w:id="708" w:author="SD" w:date="2019-07-18T18:38:00Z">
                    <w:rPr>
                      <w:rFonts w:asciiTheme="minorHAnsi" w:hAnsiTheme="minorHAnsi" w:cs="Helvetica Neue"/>
                      <w:sz w:val="20"/>
                      <w:szCs w:val="20"/>
                    </w:rPr>
                  </w:rPrChange>
                </w:rPr>
                <w:delText>s sont vraiment.</w:delText>
              </w:r>
            </w:del>
          </w:p>
          <w:p w14:paraId="035DF5EE" w14:textId="589108DA" w:rsidR="007053AF" w:rsidRPr="007C5572" w:rsidDel="007C5572" w:rsidRDefault="007053AF" w:rsidP="007053AF">
            <w:pPr>
              <w:autoSpaceDE w:val="0"/>
              <w:autoSpaceDN w:val="0"/>
              <w:adjustRightInd w:val="0"/>
              <w:rPr>
                <w:del w:id="709" w:author="SD" w:date="2019-07-18T18:38:00Z"/>
                <w:rFonts w:asciiTheme="minorHAnsi" w:hAnsiTheme="minorHAnsi" w:cs="Helvetica Neue"/>
                <w:sz w:val="20"/>
                <w:szCs w:val="20"/>
                <w:rPrChange w:id="710" w:author="SD" w:date="2019-07-18T18:38:00Z">
                  <w:rPr>
                    <w:del w:id="711" w:author="SD" w:date="2019-07-18T18:38:00Z"/>
                    <w:rFonts w:asciiTheme="minorHAnsi" w:hAnsiTheme="minorHAnsi" w:cs="Helvetica Neue"/>
                    <w:sz w:val="20"/>
                    <w:szCs w:val="20"/>
                  </w:rPr>
                </w:rPrChange>
              </w:rPr>
            </w:pPr>
          </w:p>
          <w:p w14:paraId="46B062D5" w14:textId="5367298F" w:rsidR="007053AF" w:rsidRPr="007C5572" w:rsidDel="007C5572" w:rsidRDefault="00C13AD9" w:rsidP="007053AF">
            <w:pPr>
              <w:autoSpaceDE w:val="0"/>
              <w:autoSpaceDN w:val="0"/>
              <w:adjustRightInd w:val="0"/>
              <w:rPr>
                <w:del w:id="712" w:author="SD" w:date="2019-07-18T18:38:00Z"/>
                <w:rFonts w:asciiTheme="minorHAnsi" w:hAnsiTheme="minorHAnsi" w:cs="Helvetica Neue"/>
                <w:i/>
                <w:sz w:val="20"/>
                <w:szCs w:val="20"/>
                <w:rPrChange w:id="713" w:author="SD" w:date="2019-07-18T18:38:00Z">
                  <w:rPr>
                    <w:del w:id="714" w:author="SD" w:date="2019-07-18T18:38:00Z"/>
                    <w:rFonts w:asciiTheme="minorHAnsi" w:hAnsiTheme="minorHAnsi" w:cs="Helvetica Neue"/>
                    <w:i/>
                    <w:sz w:val="20"/>
                    <w:szCs w:val="20"/>
                  </w:rPr>
                </w:rPrChange>
              </w:rPr>
            </w:pPr>
            <w:del w:id="715" w:author="SD" w:date="2019-07-18T18:38:00Z">
              <w:r w:rsidRPr="007C5572" w:rsidDel="007C5572">
                <w:rPr>
                  <w:rFonts w:asciiTheme="minorHAnsi" w:hAnsiTheme="minorHAnsi" w:cs="Helvetica Neue"/>
                  <w:i/>
                  <w:sz w:val="20"/>
                  <w:szCs w:val="20"/>
                  <w:rPrChange w:id="716" w:author="SD" w:date="2019-07-18T18:38:00Z">
                    <w:rPr>
                      <w:rFonts w:asciiTheme="minorHAnsi" w:hAnsiTheme="minorHAnsi" w:cs="Helvetica Neue"/>
                      <w:i/>
                      <w:sz w:val="20"/>
                      <w:szCs w:val="20"/>
                    </w:rPr>
                  </w:rPrChange>
                </w:rPr>
                <w:delText>Voir que la validation</w:delText>
              </w:r>
            </w:del>
          </w:p>
          <w:p w14:paraId="77CC6822" w14:textId="7433CBFB" w:rsidR="007053AF" w:rsidRPr="007C5572" w:rsidDel="007C5572" w:rsidRDefault="00254B00" w:rsidP="007053AF">
            <w:pPr>
              <w:autoSpaceDE w:val="0"/>
              <w:autoSpaceDN w:val="0"/>
              <w:adjustRightInd w:val="0"/>
              <w:rPr>
                <w:del w:id="717" w:author="SD" w:date="2019-07-18T18:38:00Z"/>
                <w:rFonts w:asciiTheme="minorHAnsi" w:hAnsiTheme="minorHAnsi" w:cs="Helvetica Neue"/>
                <w:sz w:val="20"/>
                <w:szCs w:val="20"/>
                <w:rPrChange w:id="718" w:author="SD" w:date="2019-07-18T18:38:00Z">
                  <w:rPr>
                    <w:del w:id="719" w:author="SD" w:date="2019-07-18T18:38:00Z"/>
                    <w:rFonts w:asciiTheme="minorHAnsi" w:hAnsiTheme="minorHAnsi" w:cs="Helvetica Neue"/>
                    <w:sz w:val="20"/>
                    <w:szCs w:val="20"/>
                  </w:rPr>
                </w:rPrChange>
              </w:rPr>
            </w:pPr>
            <w:del w:id="720" w:author="SD" w:date="2019-07-18T18:38:00Z">
              <w:r w:rsidRPr="007C5572" w:rsidDel="007C5572">
                <w:rPr>
                  <w:rFonts w:asciiTheme="minorHAnsi" w:hAnsiTheme="minorHAnsi" w:cs="Helvetica Neue"/>
                  <w:sz w:val="20"/>
                  <w:szCs w:val="20"/>
                  <w:rPrChange w:id="721" w:author="SD" w:date="2019-07-18T18:38:00Z">
                    <w:rPr>
                      <w:rFonts w:asciiTheme="minorHAnsi" w:hAnsiTheme="minorHAnsi" w:cs="Helvetica Neue"/>
                      <w:sz w:val="20"/>
                      <w:szCs w:val="20"/>
                    </w:rPr>
                  </w:rPrChange>
                </w:rPr>
                <w:delText>a</w:delText>
              </w:r>
              <w:r w:rsidR="007053AF" w:rsidRPr="007C5572" w:rsidDel="007C5572">
                <w:rPr>
                  <w:rFonts w:asciiTheme="minorHAnsi" w:hAnsiTheme="minorHAnsi" w:cs="Helvetica Neue"/>
                  <w:sz w:val="20"/>
                  <w:szCs w:val="20"/>
                  <w:rPrChange w:id="722" w:author="SD" w:date="2019-07-18T18:38:00Z">
                    <w:rPr>
                      <w:rFonts w:asciiTheme="minorHAnsi" w:hAnsiTheme="minorHAnsi" w:cs="Helvetica Neue"/>
                      <w:sz w:val="20"/>
                      <w:szCs w:val="20"/>
                    </w:rPr>
                  </w:rPrChange>
                </w:rPr>
                <w:delText xml:space="preserve">. Lorsque nous avons une idée </w:delText>
              </w:r>
              <w:r w:rsidRPr="007C5572" w:rsidDel="007C5572">
                <w:rPr>
                  <w:rFonts w:asciiTheme="minorHAnsi" w:hAnsiTheme="minorHAnsi" w:cs="Helvetica Neue"/>
                  <w:sz w:val="20"/>
                  <w:szCs w:val="20"/>
                  <w:rPrChange w:id="723" w:author="SD" w:date="2019-07-18T18:38:00Z">
                    <w:rPr>
                      <w:rFonts w:asciiTheme="minorHAnsi" w:hAnsiTheme="minorHAnsi" w:cs="Helvetica Neue"/>
                      <w:sz w:val="20"/>
                      <w:szCs w:val="20"/>
                    </w:rPr>
                  </w:rPrChange>
                </w:rPr>
                <w:delText>sur</w:delText>
              </w:r>
              <w:r w:rsidR="007053AF" w:rsidRPr="007C5572" w:rsidDel="007C5572">
                <w:rPr>
                  <w:rFonts w:asciiTheme="minorHAnsi" w:hAnsiTheme="minorHAnsi" w:cs="Helvetica Neue"/>
                  <w:sz w:val="20"/>
                  <w:szCs w:val="20"/>
                  <w:rPrChange w:id="724" w:author="SD" w:date="2019-07-18T18:38:00Z">
                    <w:rPr>
                      <w:rFonts w:asciiTheme="minorHAnsi" w:hAnsiTheme="minorHAnsi" w:cs="Helvetica Neue"/>
                      <w:sz w:val="20"/>
                      <w:szCs w:val="20"/>
                    </w:rPr>
                  </w:rPrChange>
                </w:rPr>
                <w:delText xml:space="preserve"> la façon dont les choses sont, nous avons tendance à ne voir que des preuves qui</w:delText>
              </w:r>
              <w:r w:rsidRPr="007C5572" w:rsidDel="007C5572">
                <w:rPr>
                  <w:rFonts w:asciiTheme="minorHAnsi" w:hAnsiTheme="minorHAnsi" w:cs="Helvetica Neue"/>
                  <w:sz w:val="20"/>
                  <w:szCs w:val="20"/>
                  <w:rPrChange w:id="725" w:author="SD" w:date="2019-07-18T18:38:00Z">
                    <w:rPr>
                      <w:rFonts w:asciiTheme="minorHAnsi" w:hAnsiTheme="minorHAnsi" w:cs="Helvetica Neue"/>
                      <w:sz w:val="20"/>
                      <w:szCs w:val="20"/>
                    </w:rPr>
                  </w:rPrChange>
                </w:rPr>
                <w:delText xml:space="preserve"> la</w:delText>
              </w:r>
              <w:r w:rsidR="007053AF" w:rsidRPr="007C5572" w:rsidDel="007C5572">
                <w:rPr>
                  <w:rFonts w:asciiTheme="minorHAnsi" w:hAnsiTheme="minorHAnsi" w:cs="Helvetica Neue"/>
                  <w:sz w:val="20"/>
                  <w:szCs w:val="20"/>
                  <w:rPrChange w:id="726" w:author="SD" w:date="2019-07-18T18:38:00Z">
                    <w:rPr>
                      <w:rFonts w:asciiTheme="minorHAnsi" w:hAnsiTheme="minorHAnsi" w:cs="Helvetica Neue"/>
                      <w:sz w:val="20"/>
                      <w:szCs w:val="20"/>
                    </w:rPr>
                  </w:rPrChange>
                </w:rPr>
                <w:delText xml:space="preserve"> valide et ignorer inconsciemment des preuves qui </w:delText>
              </w:r>
              <w:r w:rsidRPr="007C5572" w:rsidDel="007C5572">
                <w:rPr>
                  <w:rFonts w:asciiTheme="minorHAnsi" w:hAnsiTheme="minorHAnsi" w:cs="Helvetica Neue"/>
                  <w:sz w:val="20"/>
                  <w:szCs w:val="20"/>
                  <w:rPrChange w:id="727" w:author="SD" w:date="2019-07-18T18:38:00Z">
                    <w:rPr>
                      <w:rFonts w:asciiTheme="minorHAnsi" w:hAnsiTheme="minorHAnsi" w:cs="Helvetica Neue"/>
                      <w:sz w:val="20"/>
                      <w:szCs w:val="20"/>
                    </w:rPr>
                  </w:rPrChange>
                </w:rPr>
                <w:delText>l’</w:delText>
              </w:r>
              <w:r w:rsidR="007053AF" w:rsidRPr="007C5572" w:rsidDel="007C5572">
                <w:rPr>
                  <w:rFonts w:asciiTheme="minorHAnsi" w:hAnsiTheme="minorHAnsi" w:cs="Helvetica Neue"/>
                  <w:sz w:val="20"/>
                  <w:szCs w:val="20"/>
                  <w:rPrChange w:id="728" w:author="SD" w:date="2019-07-18T18:38:00Z">
                    <w:rPr>
                      <w:rFonts w:asciiTheme="minorHAnsi" w:hAnsiTheme="minorHAnsi" w:cs="Helvetica Neue"/>
                      <w:sz w:val="20"/>
                      <w:szCs w:val="20"/>
                    </w:rPr>
                  </w:rPrChange>
                </w:rPr>
                <w:delText>invalident.</w:delText>
              </w:r>
            </w:del>
          </w:p>
          <w:p w14:paraId="289308CC" w14:textId="27BA84A2" w:rsidR="000352AB" w:rsidRPr="007C5572" w:rsidDel="007C5572" w:rsidRDefault="007053AF">
            <w:pPr>
              <w:pStyle w:val="Fiche-Normal-"/>
              <w:numPr>
                <w:ilvl w:val="0"/>
                <w:numId w:val="0"/>
              </w:numPr>
              <w:ind w:left="426" w:hanging="360"/>
              <w:rPr>
                <w:del w:id="729" w:author="SD" w:date="2019-07-18T18:38:00Z"/>
                <w:rFonts w:ascii="Gill Sans MT" w:hAnsi="Gill Sans MT"/>
                <w:rPrChange w:id="730" w:author="SD" w:date="2019-07-18T18:38:00Z">
                  <w:rPr>
                    <w:del w:id="731" w:author="SD" w:date="2019-07-18T18:38:00Z"/>
                    <w:b/>
                    <w:color w:val="000000" w:themeColor="text1"/>
                    <w:sz w:val="20"/>
                    <w:szCs w:val="20"/>
                  </w:rPr>
                </w:rPrChange>
              </w:rPr>
              <w:pPrChange w:id="732" w:author="SDS Consulting" w:date="2019-06-24T09:04:00Z">
                <w:pPr/>
              </w:pPrChange>
            </w:pPr>
            <w:del w:id="733" w:author="SD" w:date="2019-07-18T18:38:00Z">
              <w:r w:rsidRPr="007C5572" w:rsidDel="007C5572">
                <w:rPr>
                  <w:rFonts w:asciiTheme="minorHAnsi" w:hAnsiTheme="minorHAnsi" w:cs="Helvetica Neue"/>
                  <w:sz w:val="20"/>
                  <w:szCs w:val="20"/>
                  <w:rPrChange w:id="734" w:author="SD" w:date="2019-07-18T18:38:00Z">
                    <w:rPr>
                      <w:rFonts w:asciiTheme="minorHAnsi" w:hAnsiTheme="minorHAnsi" w:cs="Helvetica Neue"/>
                      <w:sz w:val="20"/>
                      <w:szCs w:val="20"/>
                    </w:rPr>
                  </w:rPrChange>
                </w:rPr>
                <w:delText>b. Une solution pour éviter cette « contamination » émotionnelle est de vous demander</w:delText>
              </w:r>
              <w:r w:rsidR="00254B00" w:rsidRPr="007C5572" w:rsidDel="007C5572">
                <w:rPr>
                  <w:rFonts w:asciiTheme="minorHAnsi" w:hAnsiTheme="minorHAnsi" w:cs="Helvetica Neue"/>
                  <w:sz w:val="20"/>
                  <w:szCs w:val="20"/>
                  <w:rPrChange w:id="735" w:author="SD" w:date="2019-07-18T18:38:00Z">
                    <w:rPr>
                      <w:rFonts w:asciiTheme="minorHAnsi" w:hAnsiTheme="minorHAnsi" w:cs="Helvetica Neue"/>
                      <w:sz w:val="20"/>
                      <w:szCs w:val="20"/>
                    </w:rPr>
                  </w:rPrChange>
                </w:rPr>
                <w:delText xml:space="preserve"> </w:delText>
              </w:r>
              <w:r w:rsidRPr="007C5572" w:rsidDel="007C5572">
                <w:rPr>
                  <w:rFonts w:asciiTheme="minorHAnsi" w:hAnsiTheme="minorHAnsi" w:cs="Helvetica Neue"/>
                  <w:sz w:val="20"/>
                  <w:szCs w:val="20"/>
                  <w:rPrChange w:id="736" w:author="SD" w:date="2019-07-18T18:38:00Z">
                    <w:rPr>
                      <w:rFonts w:asciiTheme="minorHAnsi" w:hAnsiTheme="minorHAnsi" w:cs="Helvetica Neue"/>
                      <w:sz w:val="20"/>
                      <w:szCs w:val="20"/>
                    </w:rPr>
                  </w:rPrChange>
                </w:rPr>
                <w:delText>: « Quelle est la chose l</w:delText>
              </w:r>
              <w:r w:rsidR="00254B00" w:rsidRPr="007C5572" w:rsidDel="007C5572">
                <w:rPr>
                  <w:rFonts w:asciiTheme="minorHAnsi" w:hAnsiTheme="minorHAnsi" w:cs="Helvetica Neue"/>
                  <w:sz w:val="20"/>
                  <w:szCs w:val="20"/>
                  <w:rPrChange w:id="737" w:author="SD" w:date="2019-07-18T18:38:00Z">
                    <w:rPr>
                      <w:rFonts w:asciiTheme="minorHAnsi" w:hAnsiTheme="minorHAnsi" w:cs="Helvetica Neue"/>
                      <w:sz w:val="20"/>
                      <w:szCs w:val="20"/>
                    </w:rPr>
                  </w:rPrChange>
                </w:rPr>
                <w:delText>a plus l</w:delText>
              </w:r>
              <w:r w:rsidRPr="007C5572" w:rsidDel="007C5572">
                <w:rPr>
                  <w:rFonts w:asciiTheme="minorHAnsi" w:hAnsiTheme="minorHAnsi" w:cs="Helvetica Neue"/>
                  <w:sz w:val="20"/>
                  <w:szCs w:val="20"/>
                  <w:rPrChange w:id="738" w:author="SD" w:date="2019-07-18T18:38:00Z">
                    <w:rPr>
                      <w:rFonts w:asciiTheme="minorHAnsi" w:hAnsiTheme="minorHAnsi" w:cs="Helvetica Neue"/>
                      <w:sz w:val="20"/>
                      <w:szCs w:val="20"/>
                    </w:rPr>
                  </w:rPrChange>
                </w:rPr>
                <w:delText>ogique à faire dans cette situation</w:delText>
              </w:r>
              <w:r w:rsidR="00254B00" w:rsidRPr="007C5572" w:rsidDel="007C5572">
                <w:rPr>
                  <w:rFonts w:asciiTheme="minorHAnsi" w:hAnsiTheme="minorHAnsi" w:cs="Helvetica Neue"/>
                  <w:sz w:val="20"/>
                  <w:szCs w:val="20"/>
                  <w:rPrChange w:id="739" w:author="SD" w:date="2019-07-18T18:38:00Z">
                    <w:rPr>
                      <w:rFonts w:asciiTheme="minorHAnsi" w:hAnsiTheme="minorHAnsi" w:cs="Helvetica Neue"/>
                      <w:sz w:val="20"/>
                      <w:szCs w:val="20"/>
                    </w:rPr>
                  </w:rPrChange>
                </w:rPr>
                <w:delText xml:space="preserve"> </w:delText>
              </w:r>
              <w:r w:rsidRPr="007C5572" w:rsidDel="007C5572">
                <w:rPr>
                  <w:rFonts w:asciiTheme="minorHAnsi" w:hAnsiTheme="minorHAnsi" w:cs="Helvetica Neue"/>
                  <w:sz w:val="20"/>
                  <w:szCs w:val="20"/>
                  <w:rPrChange w:id="740" w:author="SD" w:date="2019-07-18T18:38:00Z">
                    <w:rPr>
                      <w:rFonts w:asciiTheme="minorHAnsi" w:hAnsiTheme="minorHAnsi" w:cs="Helvetica Neue"/>
                      <w:sz w:val="20"/>
                      <w:szCs w:val="20"/>
                    </w:rPr>
                  </w:rPrChange>
                </w:rPr>
                <w:delText>? »</w:delText>
              </w:r>
              <w:r w:rsidRPr="007C5572" w:rsidDel="007C5572">
                <w:rPr>
                  <w:rFonts w:asciiTheme="minorHAnsi" w:hAnsiTheme="minorHAnsi" w:cs="Helvetica Neue"/>
                  <w:sz w:val="20"/>
                  <w:szCs w:val="20"/>
                  <w:rPrChange w:id="741" w:author="SD" w:date="2019-07-18T18:38:00Z">
                    <w:rPr>
                      <w:rFonts w:asciiTheme="minorHAnsi" w:hAnsiTheme="minorHAnsi" w:cs="Helvetica Neue"/>
                      <w:sz w:val="20"/>
                      <w:szCs w:val="20"/>
                    </w:rPr>
                  </w:rPrChange>
                </w:rPr>
                <w:cr/>
              </w:r>
              <w:r w:rsidRPr="007C5572" w:rsidDel="007C5572">
                <w:rPr>
                  <w:b/>
                  <w:color w:val="000000" w:themeColor="text1"/>
                  <w:sz w:val="20"/>
                  <w:szCs w:val="20"/>
                  <w:rPrChange w:id="742" w:author="SD" w:date="2019-07-18T18:38:00Z">
                    <w:rPr>
                      <w:b/>
                      <w:color w:val="000000" w:themeColor="text1"/>
                      <w:sz w:val="20"/>
                      <w:szCs w:val="20"/>
                    </w:rPr>
                  </w:rPrChange>
                </w:rPr>
                <w:delText xml:space="preserve"> </w:delText>
              </w:r>
            </w:del>
          </w:p>
        </w:tc>
        <w:tc>
          <w:tcPr>
            <w:tcW w:w="128" w:type="dxa"/>
            <w:shd w:val="clear" w:color="auto" w:fill="DEEAF6" w:themeFill="accent1" w:themeFillTint="33"/>
            <w:tcPrChange w:id="743" w:author="SDS Consulting" w:date="2019-06-24T09:04:00Z">
              <w:tcPr>
                <w:tcW w:w="2145" w:type="dxa"/>
                <w:gridSpan w:val="2"/>
                <w:tcBorders>
                  <w:bottom w:val="single" w:sz="8" w:space="0" w:color="000000"/>
                  <w:right w:val="single" w:sz="8" w:space="0" w:color="000000"/>
                </w:tcBorders>
                <w:tcMar>
                  <w:top w:w="100" w:type="dxa"/>
                  <w:left w:w="100" w:type="dxa"/>
                  <w:bottom w:w="100" w:type="dxa"/>
                  <w:right w:w="100" w:type="dxa"/>
                </w:tcMar>
              </w:tcPr>
            </w:tcPrChange>
          </w:tcPr>
          <w:p w14:paraId="2BC5402B" w14:textId="2443E515" w:rsidR="000352AB" w:rsidRPr="007C5572" w:rsidDel="007C5572" w:rsidRDefault="00385348" w:rsidP="00D32DFF">
            <w:pPr>
              <w:rPr>
                <w:del w:id="744" w:author="SD" w:date="2019-07-18T18:38:00Z"/>
                <w:b/>
                <w:sz w:val="20"/>
                <w:szCs w:val="20"/>
                <w:rPrChange w:id="745" w:author="SD" w:date="2019-07-18T18:38:00Z">
                  <w:rPr>
                    <w:del w:id="746" w:author="SD" w:date="2019-07-18T18:38:00Z"/>
                    <w:b/>
                    <w:sz w:val="20"/>
                    <w:szCs w:val="20"/>
                  </w:rPr>
                </w:rPrChange>
              </w:rPr>
            </w:pPr>
            <w:del w:id="747" w:author="SD" w:date="2019-07-18T18:38:00Z">
              <w:r w:rsidRPr="007C5572" w:rsidDel="007C5572">
                <w:rPr>
                  <w:b/>
                  <w:sz w:val="20"/>
                  <w:szCs w:val="20"/>
                  <w:rPrChange w:id="748" w:author="SD" w:date="2019-07-18T18:38:00Z">
                    <w:rPr>
                      <w:b/>
                      <w:sz w:val="20"/>
                      <w:szCs w:val="20"/>
                    </w:rPr>
                  </w:rPrChange>
                </w:rPr>
                <w:delText>PPT 6.7.8</w:delText>
              </w:r>
              <w:r w:rsidR="00D32DFF" w:rsidRPr="007C5572" w:rsidDel="007C5572">
                <w:rPr>
                  <w:b/>
                  <w:sz w:val="20"/>
                  <w:szCs w:val="20"/>
                  <w:rPrChange w:id="749" w:author="SD" w:date="2019-07-18T18:38:00Z">
                    <w:rPr>
                      <w:b/>
                      <w:sz w:val="20"/>
                      <w:szCs w:val="20"/>
                    </w:rPr>
                  </w:rPrChange>
                </w:rPr>
                <w:delText>.9.10.11</w:delText>
              </w:r>
            </w:del>
          </w:p>
        </w:tc>
      </w:tr>
      <w:tr w:rsidR="007C5572" w:rsidRPr="00175088" w14:paraId="5D92DDAD" w14:textId="77777777" w:rsidTr="006E7FEA">
        <w:trPr>
          <w:gridAfter w:val="3"/>
          <w:ins w:id="750" w:author="SD" w:date="2019-07-18T18:38:00Z"/>
        </w:trPr>
        <w:tc>
          <w:tcPr>
            <w:tcW w:w="7432" w:type="dxa"/>
            <w:shd w:val="clear" w:color="auto" w:fill="DEEAF6" w:themeFill="accent1" w:themeFillTint="33"/>
          </w:tcPr>
          <w:p w14:paraId="1B17B737" w14:textId="77777777" w:rsidR="007C5572" w:rsidRPr="00BA1CF0" w:rsidRDefault="007C5572" w:rsidP="006E7FEA">
            <w:pPr>
              <w:pStyle w:val="Fiche-Normal"/>
              <w:rPr>
                <w:ins w:id="751" w:author="SD" w:date="2019-07-18T18:38:00Z"/>
                <w:rFonts w:ascii="Gill Sans MT" w:hAnsi="Gill Sans MT"/>
              </w:rPr>
            </w:pPr>
            <w:ins w:id="752" w:author="SD" w:date="2019-07-18T18:38:00Z">
              <w:r w:rsidRPr="00BA1CF0">
                <w:rPr>
                  <w:rFonts w:ascii="Gill Sans MT" w:hAnsi="Gill Sans MT"/>
                  <w:b/>
                </w:rPr>
                <w:t>RESSOURCES DE L’ATELIER</w:t>
              </w:r>
            </w:ins>
          </w:p>
        </w:tc>
        <w:tc>
          <w:tcPr>
            <w:tcW w:w="7442" w:type="dxa"/>
            <w:shd w:val="clear" w:color="auto" w:fill="DEEAF6" w:themeFill="accent1" w:themeFillTint="33"/>
          </w:tcPr>
          <w:p w14:paraId="77DC681B" w14:textId="77777777" w:rsidR="007C5572" w:rsidRPr="00BA1CF0" w:rsidRDefault="007C5572" w:rsidP="006E7FEA">
            <w:pPr>
              <w:pStyle w:val="Fiche-Normal"/>
              <w:rPr>
                <w:ins w:id="753" w:author="SD" w:date="2019-07-18T18:38:00Z"/>
                <w:rFonts w:ascii="Gill Sans MT" w:hAnsi="Gill Sans MT"/>
                <w:b/>
              </w:rPr>
            </w:pPr>
            <w:ins w:id="754" w:author="SD" w:date="2019-07-18T18:38:00Z">
              <w:r w:rsidRPr="00BA1CF0">
                <w:rPr>
                  <w:rFonts w:ascii="Gill Sans MT" w:hAnsi="Gill Sans MT"/>
                  <w:b/>
                </w:rPr>
                <w:t>OBJECTIFS D’APPRENTISSAGE</w:t>
              </w:r>
            </w:ins>
          </w:p>
        </w:tc>
      </w:tr>
      <w:tr w:rsidR="007C5572" w:rsidRPr="007C5572" w14:paraId="396D20C0" w14:textId="77777777" w:rsidTr="006E7FEA">
        <w:trPr>
          <w:gridAfter w:val="3"/>
          <w:ins w:id="755" w:author="SD" w:date="2019-07-18T18:38:00Z"/>
        </w:trPr>
        <w:tc>
          <w:tcPr>
            <w:tcW w:w="7432" w:type="dxa"/>
          </w:tcPr>
          <w:p w14:paraId="664F1814" w14:textId="77777777" w:rsidR="007C5572" w:rsidRPr="00F03F57" w:rsidRDefault="007C5572" w:rsidP="007C5572">
            <w:pPr>
              <w:pStyle w:val="Fiche-Normal-"/>
              <w:numPr>
                <w:ilvl w:val="0"/>
                <w:numId w:val="54"/>
              </w:numPr>
              <w:rPr>
                <w:ins w:id="756" w:author="SD" w:date="2019-07-18T18:38:00Z"/>
                <w:rFonts w:ascii="Gill Sans MT" w:hAnsi="Gill Sans MT"/>
              </w:rPr>
            </w:pPr>
            <w:ins w:id="757" w:author="SD" w:date="2019-07-18T18:38:00Z">
              <w:r w:rsidRPr="00BA1CF0">
                <w:rPr>
                  <w:rFonts w:ascii="Gill Sans MT" w:hAnsi="Gill Sans MT"/>
                </w:rPr>
                <w:t>Présentation Powerpoint</w:t>
              </w:r>
            </w:ins>
          </w:p>
        </w:tc>
        <w:tc>
          <w:tcPr>
            <w:tcW w:w="7442" w:type="dxa"/>
          </w:tcPr>
          <w:p w14:paraId="035B9621" w14:textId="77777777" w:rsidR="007C5572" w:rsidRPr="00F03F57" w:rsidRDefault="007C5572" w:rsidP="007C5572">
            <w:pPr>
              <w:pStyle w:val="Fiche-Normal-"/>
              <w:numPr>
                <w:ilvl w:val="0"/>
                <w:numId w:val="55"/>
              </w:numPr>
              <w:rPr>
                <w:ins w:id="758" w:author="SD" w:date="2019-07-18T18:38:00Z"/>
                <w:rFonts w:ascii="Gill Sans MT" w:hAnsi="Gill Sans MT"/>
              </w:rPr>
            </w:pPr>
            <w:ins w:id="759" w:author="SD" w:date="2019-07-18T18:38:00Z">
              <w:r w:rsidRPr="00F03F57">
                <w:rPr>
                  <w:rFonts w:ascii="Gill Sans MT" w:hAnsi="Gill Sans MT"/>
                </w:rPr>
                <w:t>Comprendre le concept du leadership d'équipe</w:t>
              </w:r>
            </w:ins>
          </w:p>
          <w:p w14:paraId="6B9B21D0" w14:textId="77777777" w:rsidR="007C5572" w:rsidRPr="00BA1CF0" w:rsidRDefault="007C5572" w:rsidP="007C5572">
            <w:pPr>
              <w:pStyle w:val="Fiche-Normal"/>
              <w:numPr>
                <w:ilvl w:val="0"/>
                <w:numId w:val="55"/>
              </w:numPr>
              <w:pBdr>
                <w:top w:val="none" w:sz="0" w:space="0" w:color="auto"/>
                <w:left w:val="none" w:sz="0" w:space="0" w:color="auto"/>
                <w:bottom w:val="none" w:sz="0" w:space="0" w:color="auto"/>
                <w:right w:val="none" w:sz="0" w:space="0" w:color="auto"/>
                <w:between w:val="none" w:sz="0" w:space="0" w:color="auto"/>
              </w:pBdr>
              <w:rPr>
                <w:ins w:id="760" w:author="SD" w:date="2019-07-18T18:38:00Z"/>
                <w:rFonts w:ascii="Gill Sans MT" w:hAnsi="Gill Sans MT"/>
                <w:b/>
              </w:rPr>
            </w:pPr>
            <w:ins w:id="761" w:author="SD" w:date="2019-07-18T18:38:00Z">
              <w:r w:rsidRPr="00F03F57">
                <w:rPr>
                  <w:rFonts w:ascii="Gill Sans MT" w:hAnsi="Gill Sans MT"/>
                </w:rPr>
                <w:t>Apprendre à surmonter les obstacles du leadership</w:t>
              </w:r>
            </w:ins>
          </w:p>
        </w:tc>
      </w:tr>
      <w:tr w:rsidR="007C5572" w:rsidRPr="007C5572" w14:paraId="2A700077" w14:textId="77777777" w:rsidTr="006E7FEA">
        <w:trPr>
          <w:gridAfter w:val="3"/>
          <w:ins w:id="762" w:author="SD" w:date="2019-07-18T18:38:00Z"/>
        </w:trPr>
        <w:tc>
          <w:tcPr>
            <w:tcW w:w="14874" w:type="dxa"/>
            <w:gridSpan w:val="2"/>
            <w:shd w:val="clear" w:color="auto" w:fill="DEEAF6" w:themeFill="accent1" w:themeFillTint="33"/>
          </w:tcPr>
          <w:p w14:paraId="2A8E26B7" w14:textId="77777777" w:rsidR="007C5572" w:rsidRPr="00BA1CF0" w:rsidRDefault="007C5572" w:rsidP="006E7FEA">
            <w:pPr>
              <w:pStyle w:val="Fiche-Normal-"/>
              <w:numPr>
                <w:ilvl w:val="0"/>
                <w:numId w:val="0"/>
              </w:numPr>
              <w:ind w:left="426" w:hanging="360"/>
              <w:rPr>
                <w:ins w:id="763" w:author="SD" w:date="2019-07-18T18:38:00Z"/>
                <w:rFonts w:ascii="Gill Sans MT" w:hAnsi="Gill Sans MT"/>
              </w:rPr>
            </w:pPr>
            <w:ins w:id="764" w:author="SD" w:date="2019-07-18T18:38:00Z">
              <w:r w:rsidRPr="00BA1CF0">
                <w:rPr>
                  <w:rFonts w:ascii="Gill Sans MT" w:hAnsi="Gill Sans MT"/>
                  <w:b/>
                  <w:i/>
                </w:rPr>
                <w:t xml:space="preserve">Durée approximative du module : </w:t>
              </w:r>
              <w:r>
                <w:rPr>
                  <w:rFonts w:ascii="Gill Sans MT" w:hAnsi="Gill Sans MT"/>
                  <w:b/>
                  <w:i/>
                </w:rPr>
                <w:t>1 heure 30</w:t>
              </w:r>
            </w:ins>
          </w:p>
        </w:tc>
      </w:tr>
    </w:tbl>
    <w:p w14:paraId="55828318" w14:textId="77777777" w:rsidR="00BA1CF0" w:rsidRPr="007C5572" w:rsidRDefault="00BA1CF0">
      <w:pPr>
        <w:rPr>
          <w:ins w:id="765" w:author="SDS Consulting" w:date="2019-06-24T09:04:00Z"/>
          <w:lang w:val="fr-FR"/>
          <w:rPrChange w:id="766" w:author="SD" w:date="2019-07-18T18:37:00Z">
            <w:rPr>
              <w:ins w:id="767" w:author="SDS Consulting" w:date="2019-06-24T09:04:00Z"/>
            </w:rPr>
          </w:rPrChange>
        </w:rPr>
      </w:pPr>
      <w:ins w:id="768" w:author="SDS Consulting" w:date="2019-06-24T09:04:00Z">
        <w:r w:rsidRPr="007C5572">
          <w:rPr>
            <w:lang w:val="fr-FR"/>
            <w:rPrChange w:id="769" w:author="SD" w:date="2019-07-18T18:37:00Z">
              <w:rPr/>
            </w:rPrChange>
          </w:rPr>
          <w:br w:type="page"/>
        </w:r>
      </w:ins>
    </w:p>
    <w:p w14:paraId="0AEC1BB2" w14:textId="77777777" w:rsidR="00BA1CF0" w:rsidRPr="007C5572" w:rsidRDefault="00BA1CF0">
      <w:pPr>
        <w:rPr>
          <w:ins w:id="770" w:author="SDS Consulting" w:date="2019-06-24T09:04:00Z"/>
          <w:lang w:val="fr-FR"/>
          <w:rPrChange w:id="771" w:author="SD" w:date="2019-07-18T18:37:00Z">
            <w:rPr>
              <w:ins w:id="772" w:author="SDS Consulting" w:date="2019-06-24T09:04:00Z"/>
            </w:rPr>
          </w:rPrChange>
        </w:rPr>
      </w:pPr>
    </w:p>
    <w:tbl>
      <w:tblPr>
        <w:tblStyle w:val="Grilledutableau"/>
        <w:tblW w:w="15015" w:type="dxa"/>
        <w:shd w:val="clear" w:color="auto" w:fill="222A35" w:themeFill="text2" w:themeFillShade="80"/>
        <w:tblLook w:val="04A0" w:firstRow="1" w:lastRow="0" w:firstColumn="1" w:lastColumn="0" w:noHBand="0" w:noVBand="1"/>
        <w:tblPrChange w:id="773" w:author="SD" w:date="2019-07-18T18:38:00Z">
          <w:tblPr>
            <w:tblStyle w:val="Grilledutableau"/>
            <w:tblW w:w="15015" w:type="dxa"/>
            <w:shd w:val="clear" w:color="auto" w:fill="F9BE00"/>
            <w:tblLook w:val="04A0" w:firstRow="1" w:lastRow="0" w:firstColumn="1" w:lastColumn="0" w:noHBand="0" w:noVBand="1"/>
          </w:tblPr>
        </w:tblPrChange>
      </w:tblPr>
      <w:tblGrid>
        <w:gridCol w:w="15015"/>
        <w:tblGridChange w:id="774">
          <w:tblGrid>
            <w:gridCol w:w="15015"/>
          </w:tblGrid>
        </w:tblGridChange>
      </w:tblGrid>
      <w:tr w:rsidR="00BE40DD" w:rsidRPr="00BE40DD" w14:paraId="5777BAB1" w14:textId="77777777" w:rsidTr="007C5572">
        <w:trPr>
          <w:trHeight w:val="793"/>
          <w:ins w:id="775" w:author="SDS Consulting" w:date="2019-06-24T09:04:00Z"/>
          <w:trPrChange w:id="776" w:author="SD" w:date="2019-07-18T18:38:00Z">
            <w:trPr>
              <w:trHeight w:val="793"/>
            </w:trPr>
          </w:trPrChange>
        </w:trPr>
        <w:tc>
          <w:tcPr>
            <w:tcW w:w="15015" w:type="dxa"/>
            <w:shd w:val="clear" w:color="auto" w:fill="222A35" w:themeFill="text2" w:themeFillShade="80"/>
            <w:tcPrChange w:id="777" w:author="SD" w:date="2019-07-18T18:38:00Z">
              <w:tcPr>
                <w:tcW w:w="15015" w:type="dxa"/>
                <w:shd w:val="clear" w:color="auto" w:fill="F9BE00"/>
              </w:tcPr>
            </w:tcPrChange>
          </w:tcPr>
          <w:p w14:paraId="1EEF2554" w14:textId="77777777" w:rsidR="00091531" w:rsidRPr="00BE40DD" w:rsidRDefault="00091531" w:rsidP="00F03F57">
            <w:pPr>
              <w:pStyle w:val="Fiche-Normal"/>
              <w:rPr>
                <w:ins w:id="778" w:author="SDS Consulting" w:date="2019-06-24T09:04:00Z"/>
                <w:rFonts w:ascii="Gill Sans MT" w:hAnsi="Gill Sans MT"/>
                <w:b/>
                <w:color w:val="auto"/>
              </w:rPr>
            </w:pPr>
            <w:ins w:id="779" w:author="SDS Consulting" w:date="2019-06-24T09:04:00Z">
              <w:r w:rsidRPr="00BE40DD">
                <w:rPr>
                  <w:rFonts w:ascii="Gill Sans MT" w:hAnsi="Gill Sans MT"/>
                  <w:b/>
                  <w:color w:val="auto"/>
                </w:rPr>
                <w:t>Déroulé d</w:t>
              </w:r>
              <w:r w:rsidR="00F03F57" w:rsidRPr="00BE40DD">
                <w:rPr>
                  <w:rFonts w:ascii="Gill Sans MT" w:hAnsi="Gill Sans MT"/>
                  <w:b/>
                  <w:color w:val="auto"/>
                </w:rPr>
                <w:t>e l’atelier</w:t>
              </w:r>
            </w:ins>
          </w:p>
        </w:tc>
      </w:tr>
    </w:tbl>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600"/>
        <w:gridCol w:w="1630"/>
        <w:gridCol w:w="10184"/>
        <w:gridCol w:w="1603"/>
      </w:tblGrid>
      <w:tr w:rsidR="00091531" w:rsidRPr="00175088" w14:paraId="39918E87" w14:textId="77777777" w:rsidTr="00091531">
        <w:trPr>
          <w:trHeight w:val="416"/>
          <w:tblHeader/>
          <w:ins w:id="780" w:author="SDS Consulting" w:date="2019-06-24T09:04: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14:paraId="2741F477" w14:textId="77777777" w:rsidR="00091531" w:rsidRPr="00BA1CF0" w:rsidRDefault="00091531" w:rsidP="00BA1CF0">
            <w:pPr>
              <w:pStyle w:val="Fiche-Normal"/>
              <w:rPr>
                <w:ins w:id="781" w:author="SDS Consulting" w:date="2019-06-24T09:04:00Z"/>
                <w:rFonts w:ascii="Gill Sans MT" w:hAnsi="Gill Sans MT"/>
                <w:b/>
                <w:color w:val="FFFFFF" w:themeColor="background1"/>
              </w:rPr>
            </w:pPr>
            <w:ins w:id="782" w:author="SDS Consulting" w:date="2019-06-24T09:04:00Z">
              <w:r w:rsidRPr="00BA1CF0">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284C3CBE" w14:textId="77777777" w:rsidR="00091531" w:rsidRPr="00BA1CF0" w:rsidRDefault="00091531" w:rsidP="00BA1CF0">
            <w:pPr>
              <w:pStyle w:val="Fiche-Normal"/>
              <w:rPr>
                <w:ins w:id="783" w:author="SDS Consulting" w:date="2019-06-24T09:04:00Z"/>
                <w:rFonts w:ascii="Gill Sans MT" w:hAnsi="Gill Sans MT"/>
                <w:b/>
                <w:color w:val="FFFFFF" w:themeColor="background1"/>
              </w:rPr>
            </w:pPr>
            <w:ins w:id="784" w:author="SDS Consulting" w:date="2019-06-24T09:04:00Z">
              <w:r w:rsidRPr="00BA1CF0">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FC311C1" w14:textId="77777777" w:rsidR="00091531" w:rsidRPr="00BA1CF0" w:rsidRDefault="00091531" w:rsidP="00BA1CF0">
            <w:pPr>
              <w:pStyle w:val="Fiche-Normal"/>
              <w:rPr>
                <w:ins w:id="785" w:author="SDS Consulting" w:date="2019-06-24T09:04:00Z"/>
                <w:rFonts w:ascii="Gill Sans MT" w:hAnsi="Gill Sans MT"/>
                <w:b/>
                <w:color w:val="FFFFFF" w:themeColor="background1"/>
              </w:rPr>
            </w:pPr>
            <w:ins w:id="786" w:author="SDS Consulting" w:date="2019-06-24T09:04:00Z">
              <w:r w:rsidRPr="00BA1CF0">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498CCC97" w14:textId="77777777" w:rsidR="00091531" w:rsidRPr="00BA1CF0" w:rsidRDefault="00091531" w:rsidP="00BA1CF0">
            <w:pPr>
              <w:pStyle w:val="Fiche-Normal"/>
              <w:rPr>
                <w:ins w:id="787" w:author="SDS Consulting" w:date="2019-06-24T09:04:00Z"/>
                <w:rFonts w:ascii="Gill Sans MT" w:hAnsi="Gill Sans MT"/>
                <w:b/>
                <w:color w:val="FFFFFF" w:themeColor="background1"/>
              </w:rPr>
            </w:pPr>
            <w:ins w:id="788" w:author="SDS Consulting" w:date="2019-06-24T09:04:00Z">
              <w:r w:rsidRPr="00BA1CF0">
                <w:rPr>
                  <w:rFonts w:ascii="Gill Sans MT" w:hAnsi="Gill Sans MT"/>
                  <w:b/>
                </w:rPr>
                <w:t>Ressources</w:t>
              </w:r>
            </w:ins>
          </w:p>
        </w:tc>
      </w:tr>
      <w:tr w:rsidR="00F03F57" w:rsidRPr="00F03F57" w14:paraId="0D935E02" w14:textId="77777777" w:rsidTr="00F03F57">
        <w:trPr>
          <w:ins w:id="789"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2015AA6F" w14:textId="77777777" w:rsidR="00F03F57" w:rsidRPr="00F03F57" w:rsidRDefault="00F03F57" w:rsidP="00F03F57">
            <w:pPr>
              <w:spacing w:after="0" w:line="240" w:lineRule="auto"/>
              <w:jc w:val="both"/>
              <w:rPr>
                <w:ins w:id="790" w:author="SDS Consulting" w:date="2019-06-24T09:04:00Z"/>
                <w:rFonts w:ascii="Gill Sans MT" w:hAnsi="Gill Sans MT"/>
                <w:sz w:val="24"/>
                <w:szCs w:val="24"/>
                <w:lang w:val="fr-MA"/>
              </w:rPr>
            </w:pPr>
            <w:ins w:id="791" w:author="SDS Consulting" w:date="2019-06-24T09:04:00Z">
              <w:r w:rsidRPr="00F03F57">
                <w:rPr>
                  <w:rFonts w:ascii="Gill Sans MT" w:hAnsi="Gill Sans MT"/>
                  <w:sz w:val="24"/>
                  <w:szCs w:val="24"/>
                  <w:lang w:val="fr-MA"/>
                </w:rPr>
                <w:t>Introduction</w:t>
              </w:r>
              <w:r>
                <w:rPr>
                  <w:rFonts w:ascii="Gill Sans MT" w:hAnsi="Gill Sans MT"/>
                  <w:sz w:val="24"/>
                  <w:szCs w:val="24"/>
                  <w:lang w:val="fr-MA"/>
                </w:rPr>
                <w:t xml:space="preserve"> </w:t>
              </w:r>
              <w:r w:rsidRPr="00F03F57">
                <w:rPr>
                  <w:rFonts w:ascii="Gill Sans MT" w:hAnsi="Gill Sans MT"/>
                  <w:sz w:val="24"/>
                  <w:szCs w:val="24"/>
                  <w:lang w:val="fr-MA"/>
                </w:rPr>
                <w:t>/</w:t>
              </w:r>
            </w:ins>
          </w:p>
          <w:p w14:paraId="7A38328C" w14:textId="77777777" w:rsidR="00F03F57" w:rsidRPr="00F03F57" w:rsidRDefault="00F03F57" w:rsidP="00F03F57">
            <w:pPr>
              <w:spacing w:after="0" w:line="240" w:lineRule="auto"/>
              <w:jc w:val="both"/>
              <w:rPr>
                <w:ins w:id="792" w:author="SDS Consulting" w:date="2019-06-24T09:04:00Z"/>
                <w:rFonts w:ascii="Gill Sans MT" w:hAnsi="Gill Sans MT"/>
                <w:sz w:val="24"/>
                <w:szCs w:val="24"/>
                <w:lang w:val="fr-MA"/>
              </w:rPr>
            </w:pPr>
            <w:ins w:id="793" w:author="SDS Consulting" w:date="2019-06-24T09:04:00Z">
              <w:r w:rsidRPr="00F03F57">
                <w:rPr>
                  <w:rFonts w:ascii="Gill Sans MT" w:hAnsi="Gill Sans MT"/>
                  <w:sz w:val="24"/>
                  <w:szCs w:val="24"/>
                  <w:lang w:val="fr-MA"/>
                </w:rPr>
                <w:t>Conférence</w:t>
              </w:r>
            </w:ins>
          </w:p>
        </w:tc>
        <w:tc>
          <w:tcPr>
            <w:tcW w:w="0" w:type="auto"/>
            <w:tcBorders>
              <w:right w:val="single" w:sz="8" w:space="0" w:color="000000"/>
            </w:tcBorders>
            <w:tcMar>
              <w:top w:w="100" w:type="dxa"/>
              <w:left w:w="100" w:type="dxa"/>
              <w:bottom w:w="100" w:type="dxa"/>
              <w:right w:w="100" w:type="dxa"/>
            </w:tcMar>
          </w:tcPr>
          <w:p w14:paraId="58F816F9" w14:textId="77777777" w:rsidR="00F03F57" w:rsidRPr="00F03F57" w:rsidRDefault="00F03F57" w:rsidP="00F03F57">
            <w:pPr>
              <w:spacing w:after="0" w:line="240" w:lineRule="auto"/>
              <w:jc w:val="center"/>
              <w:rPr>
                <w:ins w:id="794" w:author="SDS Consulting" w:date="2019-06-24T09:04:00Z"/>
                <w:rFonts w:ascii="Gill Sans MT" w:hAnsi="Gill Sans MT"/>
                <w:sz w:val="24"/>
                <w:szCs w:val="24"/>
                <w:lang w:val="fr-MA"/>
              </w:rPr>
            </w:pPr>
            <w:ins w:id="795" w:author="SDS Consulting" w:date="2019-06-24T09:04:00Z">
              <w:r>
                <w:rPr>
                  <w:rFonts w:ascii="Gill Sans MT" w:hAnsi="Gill Sans MT"/>
                  <w:sz w:val="24"/>
                  <w:szCs w:val="24"/>
                  <w:lang w:val="fr-MA"/>
                </w:rPr>
                <w:t>20</w:t>
              </w:r>
            </w:ins>
          </w:p>
        </w:tc>
        <w:tc>
          <w:tcPr>
            <w:tcW w:w="0" w:type="auto"/>
            <w:tcBorders>
              <w:right w:val="single" w:sz="8" w:space="0" w:color="000000"/>
            </w:tcBorders>
            <w:tcMar>
              <w:top w:w="100" w:type="dxa"/>
              <w:left w:w="100" w:type="dxa"/>
              <w:bottom w:w="100" w:type="dxa"/>
              <w:right w:w="100" w:type="dxa"/>
            </w:tcMar>
          </w:tcPr>
          <w:p w14:paraId="409640DF" w14:textId="77777777" w:rsidR="00F03F57" w:rsidRPr="007C5572" w:rsidRDefault="00F03F57" w:rsidP="00F03F57">
            <w:pPr>
              <w:jc w:val="both"/>
              <w:rPr>
                <w:ins w:id="796" w:author="SDS Consulting" w:date="2019-06-24T09:04:00Z"/>
                <w:rFonts w:ascii="Gill Sans MT" w:hAnsi="Gill Sans MT"/>
                <w:b/>
                <w:sz w:val="24"/>
                <w:szCs w:val="24"/>
                <w:lang w:val="fr-FR"/>
                <w:rPrChange w:id="797" w:author="SD" w:date="2019-07-18T18:37:00Z">
                  <w:rPr>
                    <w:ins w:id="798" w:author="SDS Consulting" w:date="2019-06-24T09:04:00Z"/>
                    <w:rFonts w:ascii="Gill Sans MT" w:hAnsi="Gill Sans MT"/>
                    <w:b/>
                    <w:sz w:val="24"/>
                    <w:szCs w:val="24"/>
                  </w:rPr>
                </w:rPrChange>
              </w:rPr>
            </w:pPr>
            <w:ins w:id="799" w:author="SDS Consulting" w:date="2019-06-24T09:04:00Z">
              <w:r w:rsidRPr="007C5572">
                <w:rPr>
                  <w:rFonts w:ascii="Gill Sans MT" w:hAnsi="Gill Sans MT"/>
                  <w:b/>
                  <w:sz w:val="24"/>
                  <w:szCs w:val="24"/>
                  <w:lang w:val="fr-FR"/>
                  <w:rPrChange w:id="800" w:author="SD" w:date="2019-07-18T18:37:00Z">
                    <w:rPr>
                      <w:rFonts w:ascii="Gill Sans MT" w:hAnsi="Gill Sans MT"/>
                      <w:b/>
                      <w:sz w:val="24"/>
                      <w:szCs w:val="24"/>
                    </w:rPr>
                  </w:rPrChange>
                </w:rPr>
                <w:t xml:space="preserve">INTRODUCTION </w:t>
              </w:r>
            </w:ins>
          </w:p>
          <w:p w14:paraId="5F4392DC" w14:textId="77777777" w:rsidR="00F03F57" w:rsidRPr="007C5572" w:rsidRDefault="00F03F57" w:rsidP="00F03F57">
            <w:pPr>
              <w:spacing w:after="0"/>
              <w:jc w:val="both"/>
              <w:rPr>
                <w:ins w:id="801" w:author="SDS Consulting" w:date="2019-06-24T09:04:00Z"/>
                <w:rFonts w:ascii="Gill Sans MT" w:hAnsi="Gill Sans MT"/>
                <w:b/>
                <w:sz w:val="24"/>
                <w:szCs w:val="24"/>
                <w:lang w:val="fr-FR"/>
                <w:rPrChange w:id="802" w:author="SD" w:date="2019-07-18T18:37:00Z">
                  <w:rPr>
                    <w:ins w:id="803" w:author="SDS Consulting" w:date="2019-06-24T09:04:00Z"/>
                    <w:rFonts w:ascii="Gill Sans MT" w:hAnsi="Gill Sans MT"/>
                    <w:b/>
                    <w:sz w:val="24"/>
                    <w:szCs w:val="24"/>
                  </w:rPr>
                </w:rPrChange>
              </w:rPr>
            </w:pPr>
          </w:p>
          <w:p w14:paraId="3E65F8AF" w14:textId="77777777" w:rsidR="00F03F57" w:rsidRPr="007C5572" w:rsidRDefault="00F03F57" w:rsidP="00F03F57">
            <w:pPr>
              <w:spacing w:after="0"/>
              <w:jc w:val="both"/>
              <w:rPr>
                <w:ins w:id="804" w:author="SDS Consulting" w:date="2019-06-24T09:04:00Z"/>
                <w:rFonts w:ascii="Gill Sans MT" w:hAnsi="Gill Sans MT"/>
                <w:sz w:val="24"/>
                <w:szCs w:val="24"/>
                <w:lang w:val="fr-FR"/>
                <w:rPrChange w:id="805" w:author="SD" w:date="2019-07-18T18:37:00Z">
                  <w:rPr>
                    <w:ins w:id="806" w:author="SDS Consulting" w:date="2019-06-24T09:04:00Z"/>
                    <w:rFonts w:ascii="Gill Sans MT" w:hAnsi="Gill Sans MT"/>
                    <w:sz w:val="24"/>
                    <w:szCs w:val="24"/>
                  </w:rPr>
                </w:rPrChange>
              </w:rPr>
            </w:pPr>
            <w:ins w:id="807" w:author="SDS Consulting" w:date="2019-06-24T09:04:00Z">
              <w:r w:rsidRPr="007C5572">
                <w:rPr>
                  <w:rFonts w:ascii="Gill Sans MT" w:hAnsi="Gill Sans MT"/>
                  <w:sz w:val="24"/>
                  <w:szCs w:val="24"/>
                  <w:lang w:val="fr-FR"/>
                  <w:rPrChange w:id="808" w:author="SD" w:date="2019-07-18T18:37:00Z">
                    <w:rPr>
                      <w:rFonts w:ascii="Gill Sans MT" w:hAnsi="Gill Sans MT"/>
                      <w:sz w:val="24"/>
                      <w:szCs w:val="24"/>
                    </w:rPr>
                  </w:rPrChange>
                </w:rPr>
                <w:t>Les participants vont :</w:t>
              </w:r>
            </w:ins>
          </w:p>
          <w:p w14:paraId="69022797" w14:textId="77777777" w:rsidR="00F03F57" w:rsidRPr="007C5572" w:rsidRDefault="00F03F57" w:rsidP="00F03F57">
            <w:pPr>
              <w:spacing w:after="0" w:line="240" w:lineRule="auto"/>
              <w:jc w:val="both"/>
              <w:rPr>
                <w:ins w:id="809" w:author="SDS Consulting" w:date="2019-06-24T09:04:00Z"/>
                <w:rFonts w:ascii="Gill Sans MT" w:hAnsi="Gill Sans MT"/>
                <w:sz w:val="24"/>
                <w:szCs w:val="24"/>
                <w:lang w:val="fr-FR"/>
                <w:rPrChange w:id="810" w:author="SD" w:date="2019-07-18T18:37:00Z">
                  <w:rPr>
                    <w:ins w:id="811" w:author="SDS Consulting" w:date="2019-06-24T09:04:00Z"/>
                    <w:rFonts w:ascii="Gill Sans MT" w:hAnsi="Gill Sans MT"/>
                    <w:sz w:val="24"/>
                    <w:szCs w:val="24"/>
                  </w:rPr>
                </w:rPrChange>
              </w:rPr>
            </w:pPr>
            <w:ins w:id="812" w:author="SDS Consulting" w:date="2019-06-24T09:04:00Z">
              <w:r w:rsidRPr="007C5572">
                <w:rPr>
                  <w:rFonts w:ascii="Gill Sans MT" w:hAnsi="Gill Sans MT"/>
                  <w:sz w:val="24"/>
                  <w:szCs w:val="24"/>
                  <w:lang w:val="fr-FR"/>
                  <w:rPrChange w:id="813" w:author="SD" w:date="2019-07-18T18:37:00Z">
                    <w:rPr>
                      <w:rFonts w:ascii="Gill Sans MT" w:hAnsi="Gill Sans MT"/>
                      <w:sz w:val="24"/>
                      <w:szCs w:val="24"/>
                    </w:rPr>
                  </w:rPrChange>
                </w:rPr>
                <w:t>1. Apprendre à connaître le formateur ;</w:t>
              </w:r>
            </w:ins>
          </w:p>
          <w:p w14:paraId="12B5B9C7" w14:textId="77777777" w:rsidR="00F03F57" w:rsidRPr="007C5572" w:rsidRDefault="00F03F57" w:rsidP="00F03F57">
            <w:pPr>
              <w:spacing w:after="0" w:line="240" w:lineRule="auto"/>
              <w:jc w:val="both"/>
              <w:rPr>
                <w:ins w:id="814" w:author="SDS Consulting" w:date="2019-06-24T09:04:00Z"/>
                <w:rFonts w:ascii="Gill Sans MT" w:hAnsi="Gill Sans MT"/>
                <w:sz w:val="24"/>
                <w:szCs w:val="24"/>
                <w:lang w:val="fr-FR"/>
                <w:rPrChange w:id="815" w:author="SD" w:date="2019-07-18T18:37:00Z">
                  <w:rPr>
                    <w:ins w:id="816" w:author="SDS Consulting" w:date="2019-06-24T09:04:00Z"/>
                    <w:rFonts w:ascii="Gill Sans MT" w:hAnsi="Gill Sans MT"/>
                    <w:sz w:val="24"/>
                    <w:szCs w:val="24"/>
                  </w:rPr>
                </w:rPrChange>
              </w:rPr>
            </w:pPr>
            <w:ins w:id="817" w:author="SDS Consulting" w:date="2019-06-24T09:04:00Z">
              <w:r w:rsidRPr="007C5572">
                <w:rPr>
                  <w:rFonts w:ascii="Gill Sans MT" w:hAnsi="Gill Sans MT"/>
                  <w:sz w:val="24"/>
                  <w:szCs w:val="24"/>
                  <w:lang w:val="fr-FR"/>
                  <w:rPrChange w:id="818" w:author="SD" w:date="2019-07-18T18:37:00Z">
                    <w:rPr>
                      <w:rFonts w:ascii="Gill Sans MT" w:hAnsi="Gill Sans MT"/>
                      <w:sz w:val="24"/>
                      <w:szCs w:val="24"/>
                    </w:rPr>
                  </w:rPrChange>
                </w:rPr>
                <w:t>2. Être orientés vers le cadre et le contexte de la formation ;</w:t>
              </w:r>
            </w:ins>
          </w:p>
          <w:p w14:paraId="60A4CCAD" w14:textId="77777777" w:rsidR="00F03F57" w:rsidRPr="007C5572" w:rsidRDefault="00F03F57" w:rsidP="00F03F57">
            <w:pPr>
              <w:spacing w:after="0" w:line="240" w:lineRule="auto"/>
              <w:jc w:val="both"/>
              <w:rPr>
                <w:ins w:id="819" w:author="SDS Consulting" w:date="2019-06-24T09:04:00Z"/>
                <w:rFonts w:ascii="Gill Sans MT" w:hAnsi="Gill Sans MT"/>
                <w:sz w:val="24"/>
                <w:szCs w:val="24"/>
                <w:lang w:val="fr-FR"/>
                <w:rPrChange w:id="820" w:author="SD" w:date="2019-07-18T18:37:00Z">
                  <w:rPr>
                    <w:ins w:id="821" w:author="SDS Consulting" w:date="2019-06-24T09:04:00Z"/>
                    <w:rFonts w:ascii="Gill Sans MT" w:hAnsi="Gill Sans MT"/>
                    <w:sz w:val="24"/>
                    <w:szCs w:val="24"/>
                  </w:rPr>
                </w:rPrChange>
              </w:rPr>
            </w:pPr>
            <w:ins w:id="822" w:author="SDS Consulting" w:date="2019-06-24T09:04:00Z">
              <w:r w:rsidRPr="007C5572">
                <w:rPr>
                  <w:rFonts w:ascii="Gill Sans MT" w:hAnsi="Gill Sans MT"/>
                  <w:sz w:val="24"/>
                  <w:szCs w:val="24"/>
                  <w:lang w:val="fr-FR"/>
                  <w:rPrChange w:id="823" w:author="SD" w:date="2019-07-18T18:37:00Z">
                    <w:rPr>
                      <w:rFonts w:ascii="Gill Sans MT" w:hAnsi="Gill Sans MT"/>
                      <w:sz w:val="24"/>
                      <w:szCs w:val="24"/>
                    </w:rPr>
                  </w:rPrChange>
                </w:rPr>
                <w:t>3. Avoir l'occasion d'exprimer leurs attentes et inquiétudes au sujet de la formation ;</w:t>
              </w:r>
            </w:ins>
          </w:p>
          <w:p w14:paraId="2D4CEA55" w14:textId="77777777" w:rsidR="00F03F57" w:rsidRPr="007C5572" w:rsidRDefault="00F03F57" w:rsidP="00F03F57">
            <w:pPr>
              <w:spacing w:after="0" w:line="240" w:lineRule="auto"/>
              <w:jc w:val="both"/>
              <w:rPr>
                <w:ins w:id="824" w:author="SDS Consulting" w:date="2019-06-24T09:04:00Z"/>
                <w:rFonts w:ascii="Gill Sans MT" w:hAnsi="Gill Sans MT"/>
                <w:sz w:val="24"/>
                <w:szCs w:val="24"/>
                <w:lang w:val="fr-FR"/>
                <w:rPrChange w:id="825" w:author="SD" w:date="2019-07-18T18:37:00Z">
                  <w:rPr>
                    <w:ins w:id="826" w:author="SDS Consulting" w:date="2019-06-24T09:04:00Z"/>
                    <w:rFonts w:ascii="Gill Sans MT" w:hAnsi="Gill Sans MT"/>
                    <w:sz w:val="24"/>
                    <w:szCs w:val="24"/>
                  </w:rPr>
                </w:rPrChange>
              </w:rPr>
            </w:pPr>
            <w:ins w:id="827" w:author="SDS Consulting" w:date="2019-06-24T09:04:00Z">
              <w:r w:rsidRPr="007C5572">
                <w:rPr>
                  <w:rFonts w:ascii="Gill Sans MT" w:hAnsi="Gill Sans MT"/>
                  <w:sz w:val="24"/>
                  <w:szCs w:val="24"/>
                  <w:lang w:val="fr-FR"/>
                  <w:rPrChange w:id="828" w:author="SD" w:date="2019-07-18T18:37:00Z">
                    <w:rPr>
                      <w:rFonts w:ascii="Gill Sans MT" w:hAnsi="Gill Sans MT"/>
                      <w:sz w:val="24"/>
                      <w:szCs w:val="24"/>
                    </w:rPr>
                  </w:rPrChange>
                </w:rPr>
                <w:t xml:space="preserve">5. Avoir une vue d'ensemble sur les sessions, et découvrir les objectifs d'apprentissage.  </w:t>
              </w:r>
            </w:ins>
          </w:p>
          <w:p w14:paraId="7AC67E6A" w14:textId="77777777" w:rsidR="00401F7A" w:rsidRPr="007C5572" w:rsidRDefault="00401F7A" w:rsidP="00F03F57">
            <w:pPr>
              <w:spacing w:after="0" w:line="240" w:lineRule="auto"/>
              <w:jc w:val="both"/>
              <w:rPr>
                <w:ins w:id="829" w:author="SDS Consulting" w:date="2019-06-24T09:04:00Z"/>
                <w:rFonts w:ascii="Gill Sans MT" w:hAnsi="Gill Sans MT"/>
                <w:b/>
                <w:color w:val="0070C0"/>
                <w:sz w:val="24"/>
                <w:szCs w:val="24"/>
                <w:lang w:val="fr-FR"/>
                <w:rPrChange w:id="830" w:author="SD" w:date="2019-07-18T18:37:00Z">
                  <w:rPr>
                    <w:ins w:id="831" w:author="SDS Consulting" w:date="2019-06-24T09:04:00Z"/>
                    <w:rFonts w:ascii="Gill Sans MT" w:hAnsi="Gill Sans MT"/>
                    <w:b/>
                    <w:color w:val="0070C0"/>
                    <w:sz w:val="24"/>
                    <w:szCs w:val="24"/>
                  </w:rPr>
                </w:rPrChange>
              </w:rPr>
            </w:pPr>
          </w:p>
          <w:p w14:paraId="2BECA9E9" w14:textId="77777777" w:rsidR="00F03F57" w:rsidRPr="007C5572" w:rsidRDefault="00F03F57" w:rsidP="00F03F57">
            <w:pPr>
              <w:spacing w:after="0" w:line="240" w:lineRule="auto"/>
              <w:jc w:val="both"/>
              <w:rPr>
                <w:ins w:id="832" w:author="SDS Consulting" w:date="2019-06-24T09:04:00Z"/>
                <w:rFonts w:ascii="Gill Sans MT" w:hAnsi="Gill Sans MT"/>
                <w:b/>
                <w:sz w:val="24"/>
                <w:szCs w:val="24"/>
                <w:lang w:val="fr-FR"/>
                <w:rPrChange w:id="833" w:author="SD" w:date="2019-07-18T18:37:00Z">
                  <w:rPr>
                    <w:ins w:id="834" w:author="SDS Consulting" w:date="2019-06-24T09:04:00Z"/>
                    <w:rFonts w:ascii="Gill Sans MT" w:hAnsi="Gill Sans MT"/>
                    <w:b/>
                    <w:sz w:val="24"/>
                    <w:szCs w:val="24"/>
                  </w:rPr>
                </w:rPrChange>
              </w:rPr>
            </w:pPr>
            <w:ins w:id="835" w:author="SDS Consulting" w:date="2019-06-24T09:04:00Z">
              <w:r w:rsidRPr="007C5572">
                <w:rPr>
                  <w:rFonts w:ascii="Gill Sans MT" w:hAnsi="Gill Sans MT"/>
                  <w:b/>
                  <w:color w:val="0070C0"/>
                  <w:sz w:val="24"/>
                  <w:szCs w:val="24"/>
                  <w:lang w:val="fr-FR"/>
                  <w:rPrChange w:id="836" w:author="SD" w:date="2019-07-18T18:37:00Z">
                    <w:rPr>
                      <w:rFonts w:ascii="Gill Sans MT" w:hAnsi="Gill Sans MT"/>
                      <w:b/>
                      <w:color w:val="0070C0"/>
                      <w:sz w:val="24"/>
                      <w:szCs w:val="24"/>
                    </w:rPr>
                  </w:rPrChange>
                </w:rPr>
                <w:t>Activité 1 : Introduction à la session</w:t>
              </w:r>
            </w:ins>
          </w:p>
          <w:p w14:paraId="313F1DCC" w14:textId="77777777" w:rsidR="00401F7A" w:rsidRPr="007C5572" w:rsidRDefault="00401F7A" w:rsidP="00F03F57">
            <w:pPr>
              <w:spacing w:after="0" w:line="240" w:lineRule="auto"/>
              <w:jc w:val="both"/>
              <w:rPr>
                <w:ins w:id="837" w:author="SDS Consulting" w:date="2019-06-24T09:04:00Z"/>
                <w:rFonts w:ascii="Gill Sans MT" w:hAnsi="Gill Sans MT"/>
                <w:b/>
                <w:sz w:val="24"/>
                <w:szCs w:val="24"/>
                <w:lang w:val="fr-FR"/>
                <w:rPrChange w:id="838" w:author="SD" w:date="2019-07-18T18:37:00Z">
                  <w:rPr>
                    <w:ins w:id="839" w:author="SDS Consulting" w:date="2019-06-24T09:04:00Z"/>
                    <w:rFonts w:ascii="Gill Sans MT" w:hAnsi="Gill Sans MT"/>
                    <w:b/>
                    <w:sz w:val="24"/>
                    <w:szCs w:val="24"/>
                  </w:rPr>
                </w:rPrChange>
              </w:rPr>
            </w:pPr>
          </w:p>
          <w:p w14:paraId="5D66DFE4" w14:textId="77777777" w:rsidR="00F03F57" w:rsidRPr="007C5572" w:rsidRDefault="00F03F57" w:rsidP="00F03F57">
            <w:pPr>
              <w:spacing w:after="0" w:line="240" w:lineRule="auto"/>
              <w:jc w:val="both"/>
              <w:rPr>
                <w:ins w:id="840" w:author="SDS Consulting" w:date="2019-06-24T09:04:00Z"/>
                <w:rFonts w:ascii="Gill Sans MT" w:hAnsi="Gill Sans MT"/>
                <w:b/>
                <w:sz w:val="24"/>
                <w:szCs w:val="24"/>
                <w:lang w:val="fr-FR"/>
                <w:rPrChange w:id="841" w:author="SD" w:date="2019-07-18T18:37:00Z">
                  <w:rPr>
                    <w:ins w:id="842" w:author="SDS Consulting" w:date="2019-06-24T09:04:00Z"/>
                    <w:rFonts w:ascii="Gill Sans MT" w:hAnsi="Gill Sans MT"/>
                    <w:b/>
                    <w:sz w:val="24"/>
                    <w:szCs w:val="24"/>
                  </w:rPr>
                </w:rPrChange>
              </w:rPr>
            </w:pPr>
            <w:ins w:id="843" w:author="SDS Consulting" w:date="2019-06-24T09:04:00Z">
              <w:r w:rsidRPr="007C5572">
                <w:rPr>
                  <w:rFonts w:ascii="Gill Sans MT" w:hAnsi="Gill Sans MT"/>
                  <w:b/>
                  <w:sz w:val="24"/>
                  <w:szCs w:val="24"/>
                  <w:lang w:val="fr-FR"/>
                  <w:rPrChange w:id="844" w:author="SD" w:date="2019-07-18T18:37:00Z">
                    <w:rPr>
                      <w:rFonts w:ascii="Gill Sans MT" w:hAnsi="Gill Sans MT"/>
                      <w:b/>
                      <w:sz w:val="24"/>
                      <w:szCs w:val="24"/>
                    </w:rPr>
                  </w:rPrChange>
                </w:rPr>
                <w:t xml:space="preserve">Étape 1.1 – Accueillir des participants et se présenter. </w:t>
              </w:r>
            </w:ins>
          </w:p>
          <w:p w14:paraId="4EA8244A" w14:textId="77777777" w:rsidR="00F03F57" w:rsidRPr="007C5572" w:rsidRDefault="00F03F57" w:rsidP="00F03F57">
            <w:pPr>
              <w:spacing w:after="0" w:line="240" w:lineRule="auto"/>
              <w:jc w:val="both"/>
              <w:rPr>
                <w:ins w:id="845" w:author="SDS Consulting" w:date="2019-06-24T09:04:00Z"/>
                <w:rFonts w:ascii="Gill Sans MT" w:hAnsi="Gill Sans MT"/>
                <w:sz w:val="24"/>
                <w:szCs w:val="24"/>
                <w:lang w:val="fr-FR"/>
                <w:rPrChange w:id="846" w:author="SD" w:date="2019-07-18T18:37:00Z">
                  <w:rPr>
                    <w:ins w:id="847" w:author="SDS Consulting" w:date="2019-06-24T09:04:00Z"/>
                    <w:rFonts w:ascii="Gill Sans MT" w:hAnsi="Gill Sans MT"/>
                    <w:sz w:val="24"/>
                    <w:szCs w:val="24"/>
                  </w:rPr>
                </w:rPrChange>
              </w:rPr>
            </w:pPr>
            <w:ins w:id="848" w:author="SDS Consulting" w:date="2019-06-24T09:04:00Z">
              <w:r w:rsidRPr="007C5572">
                <w:rPr>
                  <w:rFonts w:ascii="Gill Sans MT" w:hAnsi="Gill Sans MT"/>
                  <w:sz w:val="24"/>
                  <w:szCs w:val="24"/>
                  <w:lang w:val="fr-FR"/>
                  <w:rPrChange w:id="849" w:author="SD" w:date="2019-07-18T18:37:00Z">
                    <w:rPr>
                      <w:rFonts w:ascii="Gill Sans MT" w:hAnsi="Gill Sans MT"/>
                      <w:sz w:val="24"/>
                      <w:szCs w:val="24"/>
                    </w:rPr>
                  </w:rPrChange>
                </w:rPr>
                <w:t>Demandez aux participants à tour de rôle de :</w:t>
              </w:r>
            </w:ins>
          </w:p>
          <w:p w14:paraId="23850B64" w14:textId="77777777" w:rsidR="00F03F57" w:rsidRPr="007C5572" w:rsidRDefault="00F03F57" w:rsidP="00F03F57">
            <w:pPr>
              <w:spacing w:after="0" w:line="240" w:lineRule="auto"/>
              <w:jc w:val="both"/>
              <w:rPr>
                <w:ins w:id="850" w:author="SDS Consulting" w:date="2019-06-24T09:04:00Z"/>
                <w:rFonts w:ascii="Gill Sans MT" w:hAnsi="Gill Sans MT"/>
                <w:sz w:val="24"/>
                <w:szCs w:val="24"/>
                <w:lang w:val="fr-FR"/>
                <w:rPrChange w:id="851" w:author="SD" w:date="2019-07-18T18:37:00Z">
                  <w:rPr>
                    <w:ins w:id="852" w:author="SDS Consulting" w:date="2019-06-24T09:04:00Z"/>
                    <w:rFonts w:ascii="Gill Sans MT" w:hAnsi="Gill Sans MT"/>
                    <w:sz w:val="24"/>
                    <w:szCs w:val="24"/>
                  </w:rPr>
                </w:rPrChange>
              </w:rPr>
            </w:pPr>
            <w:ins w:id="853" w:author="SDS Consulting" w:date="2019-06-24T09:04:00Z">
              <w:r w:rsidRPr="007C5572">
                <w:rPr>
                  <w:rFonts w:ascii="Arial" w:hAnsi="Arial" w:cs="Arial"/>
                  <w:sz w:val="24"/>
                  <w:szCs w:val="24"/>
                  <w:lang w:val="fr-FR"/>
                  <w:rPrChange w:id="854" w:author="SD" w:date="2019-07-18T18:37:00Z">
                    <w:rPr>
                      <w:rFonts w:ascii="Arial" w:hAnsi="Arial" w:cs="Arial"/>
                      <w:sz w:val="24"/>
                      <w:szCs w:val="24"/>
                    </w:rPr>
                  </w:rPrChange>
                </w:rPr>
                <w:t>▪</w:t>
              </w:r>
              <w:r w:rsidRPr="007C5572">
                <w:rPr>
                  <w:rFonts w:ascii="Gill Sans MT" w:hAnsi="Gill Sans MT"/>
                  <w:sz w:val="24"/>
                  <w:szCs w:val="24"/>
                  <w:lang w:val="fr-FR"/>
                  <w:rPrChange w:id="855" w:author="SD" w:date="2019-07-18T18:37:00Z">
                    <w:rPr>
                      <w:rFonts w:ascii="Gill Sans MT" w:hAnsi="Gill Sans MT"/>
                      <w:sz w:val="24"/>
                      <w:szCs w:val="24"/>
                    </w:rPr>
                  </w:rPrChange>
                </w:rPr>
                <w:t xml:space="preserve"> se présenter par leur nom ;</w:t>
              </w:r>
            </w:ins>
          </w:p>
          <w:p w14:paraId="4212D35E" w14:textId="77777777" w:rsidR="00F03F57" w:rsidRPr="007C5572" w:rsidRDefault="00F03F57" w:rsidP="00F03F57">
            <w:pPr>
              <w:spacing w:after="0" w:line="240" w:lineRule="auto"/>
              <w:jc w:val="both"/>
              <w:rPr>
                <w:ins w:id="856" w:author="SDS Consulting" w:date="2019-06-24T09:04:00Z"/>
                <w:rFonts w:ascii="Gill Sans MT" w:hAnsi="Gill Sans MT"/>
                <w:sz w:val="24"/>
                <w:szCs w:val="24"/>
                <w:lang w:val="fr-FR"/>
                <w:rPrChange w:id="857" w:author="SD" w:date="2019-07-18T18:37:00Z">
                  <w:rPr>
                    <w:ins w:id="858" w:author="SDS Consulting" w:date="2019-06-24T09:04:00Z"/>
                    <w:rFonts w:ascii="Gill Sans MT" w:hAnsi="Gill Sans MT"/>
                    <w:sz w:val="24"/>
                    <w:szCs w:val="24"/>
                  </w:rPr>
                </w:rPrChange>
              </w:rPr>
            </w:pPr>
            <w:ins w:id="859" w:author="SDS Consulting" w:date="2019-06-24T09:04:00Z">
              <w:r w:rsidRPr="007C5572">
                <w:rPr>
                  <w:rFonts w:ascii="Arial" w:hAnsi="Arial" w:cs="Arial"/>
                  <w:sz w:val="24"/>
                  <w:szCs w:val="24"/>
                  <w:lang w:val="fr-FR"/>
                  <w:rPrChange w:id="860" w:author="SD" w:date="2019-07-18T18:37:00Z">
                    <w:rPr>
                      <w:rFonts w:ascii="Arial" w:hAnsi="Arial" w:cs="Arial"/>
                      <w:sz w:val="24"/>
                      <w:szCs w:val="24"/>
                    </w:rPr>
                  </w:rPrChange>
                </w:rPr>
                <w:t>▪</w:t>
              </w:r>
              <w:r w:rsidRPr="007C5572">
                <w:rPr>
                  <w:rFonts w:ascii="Gill Sans MT" w:hAnsi="Gill Sans MT"/>
                  <w:sz w:val="24"/>
                  <w:szCs w:val="24"/>
                  <w:lang w:val="fr-FR"/>
                  <w:rPrChange w:id="861" w:author="SD" w:date="2019-07-18T18:37:00Z">
                    <w:rPr>
                      <w:rFonts w:ascii="Gill Sans MT" w:hAnsi="Gill Sans MT"/>
                      <w:sz w:val="24"/>
                      <w:szCs w:val="24"/>
                    </w:rPr>
                  </w:rPrChange>
                </w:rPr>
                <w:t xml:space="preserve"> dire quelles tâches, responsabilités ou préoccupations ont laissé derrière eux en assistant à cette formation ;</w:t>
              </w:r>
            </w:ins>
          </w:p>
          <w:p w14:paraId="6743A765" w14:textId="77777777" w:rsidR="00F03F57" w:rsidRPr="007C5572" w:rsidRDefault="00F03F57" w:rsidP="00F03F57">
            <w:pPr>
              <w:spacing w:after="0" w:line="240" w:lineRule="auto"/>
              <w:jc w:val="both"/>
              <w:rPr>
                <w:ins w:id="862" w:author="SDS Consulting" w:date="2019-06-24T09:04:00Z"/>
                <w:rFonts w:ascii="Gill Sans MT" w:hAnsi="Gill Sans MT"/>
                <w:b/>
                <w:sz w:val="24"/>
                <w:szCs w:val="24"/>
                <w:lang w:val="fr-FR"/>
                <w:rPrChange w:id="863" w:author="SD" w:date="2019-07-18T18:37:00Z">
                  <w:rPr>
                    <w:ins w:id="864" w:author="SDS Consulting" w:date="2019-06-24T09:04:00Z"/>
                    <w:rFonts w:ascii="Gill Sans MT" w:hAnsi="Gill Sans MT"/>
                    <w:b/>
                    <w:sz w:val="24"/>
                    <w:szCs w:val="24"/>
                  </w:rPr>
                </w:rPrChange>
              </w:rPr>
            </w:pPr>
            <w:ins w:id="865" w:author="SDS Consulting" w:date="2019-06-24T09:04:00Z">
              <w:r w:rsidRPr="007C5572">
                <w:rPr>
                  <w:rFonts w:ascii="Arial" w:hAnsi="Arial" w:cs="Arial"/>
                  <w:sz w:val="24"/>
                  <w:szCs w:val="24"/>
                  <w:lang w:val="fr-FR"/>
                  <w:rPrChange w:id="866" w:author="SD" w:date="2019-07-18T18:37:00Z">
                    <w:rPr>
                      <w:rFonts w:ascii="Arial" w:hAnsi="Arial" w:cs="Arial"/>
                      <w:sz w:val="24"/>
                      <w:szCs w:val="24"/>
                    </w:rPr>
                  </w:rPrChange>
                </w:rPr>
                <w:t>▪</w:t>
              </w:r>
              <w:r w:rsidRPr="007C5572">
                <w:rPr>
                  <w:rFonts w:ascii="Gill Sans MT" w:hAnsi="Gill Sans MT"/>
                  <w:sz w:val="24"/>
                  <w:szCs w:val="24"/>
                  <w:lang w:val="fr-FR"/>
                  <w:rPrChange w:id="867" w:author="SD" w:date="2019-07-18T18:37:00Z">
                    <w:rPr>
                      <w:rFonts w:ascii="Gill Sans MT" w:hAnsi="Gill Sans MT"/>
                      <w:sz w:val="24"/>
                      <w:szCs w:val="24"/>
                    </w:rPr>
                  </w:rPrChange>
                </w:rPr>
                <w:t xml:space="preserve"> décrire leurs attentes de la formation.</w:t>
              </w:r>
              <w:r w:rsidRPr="007C5572">
                <w:rPr>
                  <w:rFonts w:ascii="Gill Sans MT" w:hAnsi="Gill Sans MT"/>
                  <w:sz w:val="24"/>
                  <w:szCs w:val="24"/>
                  <w:lang w:val="fr-FR"/>
                  <w:rPrChange w:id="868" w:author="SD" w:date="2019-07-18T18:37:00Z">
                    <w:rPr>
                      <w:rFonts w:ascii="Gill Sans MT" w:hAnsi="Gill Sans MT"/>
                      <w:sz w:val="24"/>
                      <w:szCs w:val="24"/>
                    </w:rPr>
                  </w:rPrChange>
                </w:rPr>
                <w:cr/>
              </w:r>
              <w:r w:rsidRPr="007C5572">
                <w:rPr>
                  <w:rFonts w:ascii="Gill Sans MT" w:hAnsi="Gill Sans MT"/>
                  <w:b/>
                  <w:sz w:val="24"/>
                  <w:szCs w:val="24"/>
                  <w:lang w:val="fr-FR"/>
                  <w:rPrChange w:id="869" w:author="SD" w:date="2019-07-18T18:37:00Z">
                    <w:rPr>
                      <w:rFonts w:ascii="Gill Sans MT" w:hAnsi="Gill Sans MT"/>
                      <w:b/>
                      <w:sz w:val="24"/>
                      <w:szCs w:val="24"/>
                    </w:rPr>
                  </w:rPrChange>
                </w:rPr>
                <w:t xml:space="preserve"> </w:t>
              </w:r>
            </w:ins>
          </w:p>
          <w:p w14:paraId="2979BD43" w14:textId="77777777" w:rsidR="00F03F57" w:rsidRPr="007C5572" w:rsidRDefault="00F03F57" w:rsidP="00F03F57">
            <w:pPr>
              <w:spacing w:after="0" w:line="240" w:lineRule="auto"/>
              <w:jc w:val="both"/>
              <w:rPr>
                <w:ins w:id="870" w:author="SDS Consulting" w:date="2019-06-24T09:04:00Z"/>
                <w:rFonts w:ascii="Gill Sans MT" w:hAnsi="Gill Sans MT"/>
                <w:b/>
                <w:sz w:val="24"/>
                <w:szCs w:val="24"/>
                <w:lang w:val="fr-FR"/>
                <w:rPrChange w:id="871" w:author="SD" w:date="2019-07-18T18:37:00Z">
                  <w:rPr>
                    <w:ins w:id="872" w:author="SDS Consulting" w:date="2019-06-24T09:04:00Z"/>
                    <w:rFonts w:ascii="Gill Sans MT" w:hAnsi="Gill Sans MT"/>
                    <w:b/>
                    <w:sz w:val="24"/>
                    <w:szCs w:val="24"/>
                  </w:rPr>
                </w:rPrChange>
              </w:rPr>
            </w:pPr>
            <w:ins w:id="873" w:author="SDS Consulting" w:date="2019-06-24T09:04:00Z">
              <w:r w:rsidRPr="007C5572">
                <w:rPr>
                  <w:rFonts w:ascii="Gill Sans MT" w:hAnsi="Gill Sans MT"/>
                  <w:b/>
                  <w:sz w:val="24"/>
                  <w:szCs w:val="24"/>
                  <w:lang w:val="fr-FR"/>
                  <w:rPrChange w:id="874" w:author="SD" w:date="2019-07-18T18:37:00Z">
                    <w:rPr>
                      <w:rFonts w:ascii="Gill Sans MT" w:hAnsi="Gill Sans MT"/>
                      <w:b/>
                      <w:sz w:val="24"/>
                      <w:szCs w:val="24"/>
                    </w:rPr>
                  </w:rPrChange>
                </w:rPr>
                <w:t>Étape 1.2 – Collecter des informations</w:t>
              </w:r>
            </w:ins>
          </w:p>
          <w:p w14:paraId="3E5E7893" w14:textId="77777777" w:rsidR="00F03F57" w:rsidRPr="007C5572" w:rsidRDefault="00F03F57" w:rsidP="00F03F57">
            <w:pPr>
              <w:spacing w:after="0" w:line="240" w:lineRule="auto"/>
              <w:jc w:val="both"/>
              <w:rPr>
                <w:ins w:id="875" w:author="SDS Consulting" w:date="2019-06-24T09:04:00Z"/>
                <w:rFonts w:ascii="Gill Sans MT" w:hAnsi="Gill Sans MT"/>
                <w:sz w:val="24"/>
                <w:szCs w:val="24"/>
                <w:lang w:val="fr-FR"/>
                <w:rPrChange w:id="876" w:author="SD" w:date="2019-07-18T18:37:00Z">
                  <w:rPr>
                    <w:ins w:id="877" w:author="SDS Consulting" w:date="2019-06-24T09:04:00Z"/>
                    <w:rFonts w:ascii="Gill Sans MT" w:hAnsi="Gill Sans MT"/>
                    <w:sz w:val="24"/>
                    <w:szCs w:val="24"/>
                  </w:rPr>
                </w:rPrChange>
              </w:rPr>
            </w:pPr>
            <w:ins w:id="878" w:author="SDS Consulting" w:date="2019-06-24T09:04:00Z">
              <w:r w:rsidRPr="007C5572">
                <w:rPr>
                  <w:rFonts w:ascii="Gill Sans MT" w:hAnsi="Gill Sans MT"/>
                  <w:sz w:val="24"/>
                  <w:szCs w:val="24"/>
                  <w:lang w:val="fr-FR"/>
                  <w:rPrChange w:id="879" w:author="SD" w:date="2019-07-18T18:37:00Z">
                    <w:rPr>
                      <w:rFonts w:ascii="Gill Sans MT" w:hAnsi="Gill Sans MT"/>
                      <w:sz w:val="24"/>
                      <w:szCs w:val="24"/>
                    </w:rPr>
                  </w:rPrChange>
                </w:rPr>
                <w:lastRenderedPageBreak/>
                <w:t>Notez les attentes des participants sur un tableau de papier, au fur et à mesure qu’ils les expriment. Expliquez que les attentes seront longuement discutées plus tard lors des sessions.</w:t>
              </w:r>
            </w:ins>
          </w:p>
          <w:p w14:paraId="494472F2" w14:textId="77777777" w:rsidR="00F03F57" w:rsidRPr="007C5572" w:rsidRDefault="00F03F57" w:rsidP="00F03F57">
            <w:pPr>
              <w:spacing w:after="0" w:line="240" w:lineRule="auto"/>
              <w:jc w:val="both"/>
              <w:rPr>
                <w:ins w:id="880" w:author="SDS Consulting" w:date="2019-06-24T09:04:00Z"/>
                <w:rFonts w:ascii="Gill Sans MT" w:hAnsi="Gill Sans MT"/>
                <w:sz w:val="24"/>
                <w:szCs w:val="24"/>
                <w:lang w:val="fr-FR"/>
                <w:rPrChange w:id="881" w:author="SD" w:date="2019-07-18T18:37:00Z">
                  <w:rPr>
                    <w:ins w:id="882" w:author="SDS Consulting" w:date="2019-06-24T09:04:00Z"/>
                    <w:rFonts w:ascii="Gill Sans MT" w:hAnsi="Gill Sans MT"/>
                    <w:sz w:val="24"/>
                    <w:szCs w:val="24"/>
                  </w:rPr>
                </w:rPrChange>
              </w:rPr>
            </w:pPr>
            <w:ins w:id="883" w:author="SDS Consulting" w:date="2019-06-24T09:04:00Z">
              <w:r w:rsidRPr="007C5572">
                <w:rPr>
                  <w:rFonts w:ascii="Gill Sans MT" w:hAnsi="Gill Sans MT"/>
                  <w:sz w:val="24"/>
                  <w:szCs w:val="24"/>
                  <w:lang w:val="fr-FR"/>
                  <w:rPrChange w:id="884" w:author="SD" w:date="2019-07-18T18:37:00Z">
                    <w:rPr>
                      <w:rFonts w:ascii="Gill Sans MT" w:hAnsi="Gill Sans MT"/>
                      <w:sz w:val="24"/>
                      <w:szCs w:val="24"/>
                    </w:rPr>
                  </w:rPrChange>
                </w:rPr>
                <w:t>Gardez ces tableaux de papier, vous les utiliserez à nouveau lors de la séance de clôture, le dernier jour de la formation, quand vous allez revenir sur les attentes des participants.</w:t>
              </w:r>
            </w:ins>
          </w:p>
          <w:p w14:paraId="61FA9C0F" w14:textId="77777777" w:rsidR="00F03F57" w:rsidRPr="007C5572" w:rsidRDefault="00F03F57" w:rsidP="00F03F57">
            <w:pPr>
              <w:spacing w:after="0" w:line="240" w:lineRule="auto"/>
              <w:jc w:val="both"/>
              <w:rPr>
                <w:ins w:id="885" w:author="SDS Consulting" w:date="2019-06-24T09:04:00Z"/>
                <w:rFonts w:ascii="Gill Sans MT" w:hAnsi="Gill Sans MT"/>
                <w:b/>
                <w:color w:val="0070C0"/>
                <w:sz w:val="24"/>
                <w:szCs w:val="24"/>
                <w:lang w:val="fr-FR"/>
                <w:rPrChange w:id="886" w:author="SD" w:date="2019-07-18T18:37:00Z">
                  <w:rPr>
                    <w:ins w:id="887" w:author="SDS Consulting" w:date="2019-06-24T09:04:00Z"/>
                    <w:rFonts w:ascii="Gill Sans MT" w:hAnsi="Gill Sans MT"/>
                    <w:b/>
                    <w:color w:val="0070C0"/>
                    <w:sz w:val="24"/>
                    <w:szCs w:val="24"/>
                  </w:rPr>
                </w:rPrChange>
              </w:rPr>
            </w:pPr>
          </w:p>
          <w:p w14:paraId="6641C5BC" w14:textId="77777777" w:rsidR="00F03F57" w:rsidRPr="007C5572" w:rsidRDefault="00F03F57" w:rsidP="00F03F57">
            <w:pPr>
              <w:spacing w:after="0" w:line="240" w:lineRule="auto"/>
              <w:jc w:val="both"/>
              <w:rPr>
                <w:ins w:id="888" w:author="SDS Consulting" w:date="2019-06-24T09:04:00Z"/>
                <w:rFonts w:ascii="Gill Sans MT" w:hAnsi="Gill Sans MT"/>
                <w:b/>
                <w:color w:val="0070C0"/>
                <w:sz w:val="24"/>
                <w:szCs w:val="24"/>
                <w:lang w:val="fr-FR"/>
                <w:rPrChange w:id="889" w:author="SD" w:date="2019-07-18T18:37:00Z">
                  <w:rPr>
                    <w:ins w:id="890" w:author="SDS Consulting" w:date="2019-06-24T09:04:00Z"/>
                    <w:rFonts w:ascii="Gill Sans MT" w:hAnsi="Gill Sans MT"/>
                    <w:b/>
                    <w:color w:val="0070C0"/>
                    <w:sz w:val="24"/>
                    <w:szCs w:val="24"/>
                  </w:rPr>
                </w:rPrChange>
              </w:rPr>
            </w:pPr>
            <w:ins w:id="891" w:author="SDS Consulting" w:date="2019-06-24T09:04:00Z">
              <w:r w:rsidRPr="007C5572">
                <w:rPr>
                  <w:rFonts w:ascii="Gill Sans MT" w:hAnsi="Gill Sans MT"/>
                  <w:b/>
                  <w:color w:val="0070C0"/>
                  <w:sz w:val="24"/>
                  <w:szCs w:val="24"/>
                  <w:lang w:val="fr-FR"/>
                  <w:rPrChange w:id="892" w:author="SD" w:date="2019-07-18T18:37:00Z">
                    <w:rPr>
                      <w:rFonts w:ascii="Gill Sans MT" w:hAnsi="Gill Sans MT"/>
                      <w:b/>
                      <w:color w:val="0070C0"/>
                      <w:sz w:val="24"/>
                      <w:szCs w:val="24"/>
                    </w:rPr>
                  </w:rPrChange>
                </w:rPr>
                <w:t>Activité 2 : La définition du cadre de la formation</w:t>
              </w:r>
            </w:ins>
          </w:p>
          <w:p w14:paraId="044BB8C8" w14:textId="77777777" w:rsidR="00401F7A" w:rsidRPr="007C5572" w:rsidRDefault="00401F7A" w:rsidP="00F03F57">
            <w:pPr>
              <w:spacing w:after="0" w:line="240" w:lineRule="auto"/>
              <w:jc w:val="both"/>
              <w:rPr>
                <w:ins w:id="893" w:author="SDS Consulting" w:date="2019-06-24T09:04:00Z"/>
                <w:rFonts w:ascii="Gill Sans MT" w:hAnsi="Gill Sans MT"/>
                <w:b/>
                <w:sz w:val="24"/>
                <w:szCs w:val="24"/>
                <w:lang w:val="fr-FR"/>
                <w:rPrChange w:id="894" w:author="SD" w:date="2019-07-18T18:37:00Z">
                  <w:rPr>
                    <w:ins w:id="895" w:author="SDS Consulting" w:date="2019-06-24T09:04:00Z"/>
                    <w:rFonts w:ascii="Gill Sans MT" w:hAnsi="Gill Sans MT"/>
                    <w:b/>
                    <w:sz w:val="24"/>
                    <w:szCs w:val="24"/>
                  </w:rPr>
                </w:rPrChange>
              </w:rPr>
            </w:pPr>
          </w:p>
          <w:p w14:paraId="67FC9151" w14:textId="77777777" w:rsidR="00F03F57" w:rsidRPr="007C5572" w:rsidRDefault="00F03F57" w:rsidP="00F03F57">
            <w:pPr>
              <w:spacing w:after="0" w:line="240" w:lineRule="auto"/>
              <w:jc w:val="both"/>
              <w:rPr>
                <w:ins w:id="896" w:author="SDS Consulting" w:date="2019-06-24T09:04:00Z"/>
                <w:rFonts w:ascii="Gill Sans MT" w:hAnsi="Gill Sans MT"/>
                <w:b/>
                <w:sz w:val="24"/>
                <w:szCs w:val="24"/>
                <w:lang w:val="fr-FR"/>
                <w:rPrChange w:id="897" w:author="SD" w:date="2019-07-18T18:37:00Z">
                  <w:rPr>
                    <w:ins w:id="898" w:author="SDS Consulting" w:date="2019-06-24T09:04:00Z"/>
                    <w:rFonts w:ascii="Gill Sans MT" w:hAnsi="Gill Sans MT"/>
                    <w:b/>
                    <w:sz w:val="24"/>
                    <w:szCs w:val="24"/>
                  </w:rPr>
                </w:rPrChange>
              </w:rPr>
            </w:pPr>
            <w:ins w:id="899" w:author="SDS Consulting" w:date="2019-06-24T09:04:00Z">
              <w:r w:rsidRPr="007C5572">
                <w:rPr>
                  <w:rFonts w:ascii="Gill Sans MT" w:hAnsi="Gill Sans MT"/>
                  <w:b/>
                  <w:sz w:val="24"/>
                  <w:szCs w:val="24"/>
                  <w:lang w:val="fr-FR"/>
                  <w:rPrChange w:id="900" w:author="SD" w:date="2019-07-18T18:37:00Z">
                    <w:rPr>
                      <w:rFonts w:ascii="Gill Sans MT" w:hAnsi="Gill Sans MT"/>
                      <w:b/>
                      <w:sz w:val="24"/>
                      <w:szCs w:val="24"/>
                    </w:rPr>
                  </w:rPrChange>
                </w:rPr>
                <w:t>Préparer la scène pour une bonne interaction</w:t>
              </w:r>
            </w:ins>
          </w:p>
          <w:p w14:paraId="5F5FC743" w14:textId="77777777" w:rsidR="00F03F57" w:rsidRPr="007C5572" w:rsidRDefault="00401F7A" w:rsidP="00F03F57">
            <w:pPr>
              <w:spacing w:after="0" w:line="240" w:lineRule="auto"/>
              <w:jc w:val="both"/>
              <w:rPr>
                <w:ins w:id="901" w:author="SDS Consulting" w:date="2019-06-24T09:04:00Z"/>
                <w:rFonts w:ascii="Gill Sans MT" w:hAnsi="Gill Sans MT"/>
                <w:sz w:val="24"/>
                <w:szCs w:val="24"/>
                <w:lang w:val="fr-FR"/>
                <w:rPrChange w:id="902" w:author="SD" w:date="2019-07-18T18:37:00Z">
                  <w:rPr>
                    <w:ins w:id="903" w:author="SDS Consulting" w:date="2019-06-24T09:04:00Z"/>
                    <w:rFonts w:ascii="Gill Sans MT" w:hAnsi="Gill Sans MT"/>
                    <w:sz w:val="24"/>
                    <w:szCs w:val="24"/>
                  </w:rPr>
                </w:rPrChange>
              </w:rPr>
            </w:pPr>
            <w:ins w:id="904" w:author="SDS Consulting" w:date="2019-06-24T09:04:00Z">
              <w:r w:rsidRPr="007C5572">
                <w:rPr>
                  <w:rFonts w:ascii="Gill Sans MT" w:hAnsi="Gill Sans MT"/>
                  <w:sz w:val="24"/>
                  <w:szCs w:val="24"/>
                  <w:lang w:val="fr-FR"/>
                  <w:rPrChange w:id="905" w:author="SD" w:date="2019-07-18T18:37:00Z">
                    <w:rPr>
                      <w:rFonts w:ascii="Gill Sans MT" w:hAnsi="Gill Sans MT"/>
                      <w:sz w:val="24"/>
                      <w:szCs w:val="24"/>
                    </w:rPr>
                  </w:rPrChange>
                </w:rPr>
                <w:t>Expliquez</w:t>
              </w:r>
              <w:r w:rsidR="00F03F57" w:rsidRPr="007C5572">
                <w:rPr>
                  <w:rFonts w:ascii="Gill Sans MT" w:hAnsi="Gill Sans MT"/>
                  <w:sz w:val="24"/>
                  <w:szCs w:val="24"/>
                  <w:lang w:val="fr-FR"/>
                  <w:rPrChange w:id="906" w:author="SD" w:date="2019-07-18T18:37:00Z">
                    <w:rPr>
                      <w:rFonts w:ascii="Gill Sans MT" w:hAnsi="Gill Sans MT"/>
                      <w:sz w:val="24"/>
                      <w:szCs w:val="24"/>
                    </w:rPr>
                  </w:rPrChange>
                </w:rPr>
                <w:t xml:space="preserve"> le processus des bonnes interactions</w:t>
              </w:r>
            </w:ins>
          </w:p>
          <w:p w14:paraId="786C3253" w14:textId="77777777" w:rsidR="00F03F57" w:rsidRPr="007C5572" w:rsidRDefault="00F03F57" w:rsidP="00F03F57">
            <w:pPr>
              <w:spacing w:after="0" w:line="240" w:lineRule="auto"/>
              <w:jc w:val="both"/>
              <w:rPr>
                <w:ins w:id="907" w:author="SDS Consulting" w:date="2019-06-24T09:04:00Z"/>
                <w:rFonts w:ascii="Gill Sans MT" w:hAnsi="Gill Sans MT"/>
                <w:sz w:val="24"/>
                <w:szCs w:val="24"/>
                <w:lang w:val="fr-FR"/>
                <w:rPrChange w:id="908" w:author="SD" w:date="2019-07-18T18:37:00Z">
                  <w:rPr>
                    <w:ins w:id="909" w:author="SDS Consulting" w:date="2019-06-24T09:04:00Z"/>
                    <w:rFonts w:ascii="Gill Sans MT" w:hAnsi="Gill Sans MT"/>
                    <w:sz w:val="24"/>
                    <w:szCs w:val="24"/>
                  </w:rPr>
                </w:rPrChange>
              </w:rPr>
            </w:pPr>
            <w:ins w:id="910" w:author="SDS Consulting" w:date="2019-06-24T09:04:00Z">
              <w:r w:rsidRPr="007C5572">
                <w:rPr>
                  <w:rFonts w:ascii="Gill Sans MT" w:hAnsi="Gill Sans MT"/>
                  <w:sz w:val="24"/>
                  <w:szCs w:val="24"/>
                  <w:lang w:val="fr-FR"/>
                  <w:rPrChange w:id="911" w:author="SD" w:date="2019-07-18T18:37:00Z">
                    <w:rPr>
                      <w:rFonts w:ascii="Gill Sans MT" w:hAnsi="Gill Sans MT"/>
                      <w:sz w:val="24"/>
                      <w:szCs w:val="24"/>
                    </w:rPr>
                  </w:rPrChange>
                </w:rPr>
                <w:t>Il y a tout un processus pour arriver à un niveau élevé de compréhension commune.</w:t>
              </w:r>
            </w:ins>
          </w:p>
          <w:p w14:paraId="69D383F3" w14:textId="77777777" w:rsidR="00F03F57" w:rsidRPr="00F03F57" w:rsidRDefault="00F03F57" w:rsidP="00F03F57">
            <w:pPr>
              <w:pStyle w:val="Paragraphedeliste"/>
              <w:numPr>
                <w:ilvl w:val="0"/>
                <w:numId w:val="47"/>
              </w:numPr>
              <w:spacing w:after="0" w:line="240" w:lineRule="auto"/>
              <w:ind w:left="491"/>
              <w:jc w:val="both"/>
              <w:rPr>
                <w:ins w:id="912" w:author="SDS Consulting" w:date="2019-06-24T09:04:00Z"/>
                <w:rFonts w:ascii="Gill Sans MT" w:hAnsi="Gill Sans MT"/>
                <w:sz w:val="24"/>
                <w:szCs w:val="24"/>
                <w:lang w:val="fr-FR"/>
              </w:rPr>
            </w:pPr>
            <w:ins w:id="913" w:author="SDS Consulting" w:date="2019-06-24T09:04:00Z">
              <w:r w:rsidRPr="00F03F57">
                <w:rPr>
                  <w:rFonts w:ascii="Gill Sans MT" w:hAnsi="Gill Sans MT"/>
                  <w:sz w:val="24"/>
                  <w:szCs w:val="24"/>
                  <w:lang w:val="fr-FR"/>
                </w:rPr>
                <w:t>Une bonne interaction est une conversation dans laquelle tous les participants s’engagent à écouter profondément les uns les autres pour comprendre la perception de l'autre.</w:t>
              </w:r>
            </w:ins>
          </w:p>
          <w:p w14:paraId="7279ED65" w14:textId="77777777" w:rsidR="00F03F57" w:rsidRPr="00F03F57" w:rsidRDefault="00F03F57" w:rsidP="00F03F57">
            <w:pPr>
              <w:pStyle w:val="Paragraphedeliste"/>
              <w:numPr>
                <w:ilvl w:val="0"/>
                <w:numId w:val="47"/>
              </w:numPr>
              <w:spacing w:after="0" w:line="240" w:lineRule="auto"/>
              <w:ind w:left="491"/>
              <w:jc w:val="both"/>
              <w:rPr>
                <w:ins w:id="914" w:author="SDS Consulting" w:date="2019-06-24T09:04:00Z"/>
                <w:rFonts w:ascii="Gill Sans MT" w:hAnsi="Gill Sans MT"/>
                <w:sz w:val="24"/>
                <w:szCs w:val="24"/>
                <w:lang w:val="fr-FR"/>
              </w:rPr>
            </w:pPr>
            <w:ins w:id="915" w:author="SDS Consulting" w:date="2019-06-24T09:04:00Z">
              <w:r w:rsidRPr="00F03F57">
                <w:rPr>
                  <w:rFonts w:ascii="Gill Sans MT" w:hAnsi="Gill Sans MT"/>
                  <w:sz w:val="24"/>
                  <w:szCs w:val="24"/>
                  <w:lang w:val="fr-FR"/>
                </w:rPr>
                <w:t>Nous évitons de porter des jugements lorsque que nous cherchons à comprendre le sens de l'autre personne.</w:t>
              </w:r>
            </w:ins>
          </w:p>
          <w:p w14:paraId="4A954004" w14:textId="77777777" w:rsidR="00F03F57" w:rsidRPr="00F03F57" w:rsidRDefault="00F03F57" w:rsidP="00F03F57">
            <w:pPr>
              <w:pStyle w:val="Paragraphedeliste"/>
              <w:numPr>
                <w:ilvl w:val="0"/>
                <w:numId w:val="47"/>
              </w:numPr>
              <w:spacing w:after="0" w:line="240" w:lineRule="auto"/>
              <w:ind w:left="491"/>
              <w:jc w:val="both"/>
              <w:rPr>
                <w:ins w:id="916" w:author="SDS Consulting" w:date="2019-06-24T09:04:00Z"/>
                <w:rFonts w:ascii="Gill Sans MT" w:hAnsi="Gill Sans MT"/>
                <w:sz w:val="24"/>
                <w:szCs w:val="24"/>
                <w:lang w:val="fr-FR"/>
              </w:rPr>
            </w:pPr>
            <w:ins w:id="917" w:author="SDS Consulting" w:date="2019-06-24T09:04:00Z">
              <w:r w:rsidRPr="00F03F57">
                <w:rPr>
                  <w:rFonts w:ascii="Gill Sans MT" w:hAnsi="Gill Sans MT"/>
                  <w:sz w:val="24"/>
                  <w:szCs w:val="24"/>
                  <w:lang w:val="fr-FR"/>
                </w:rPr>
                <w:t xml:space="preserve">Nous ne nous précipitons pas à résoudre les problèmes, mais nous laissons une compréhension plus complète émerger. </w:t>
              </w:r>
            </w:ins>
          </w:p>
          <w:p w14:paraId="5AC5AAE6" w14:textId="77777777" w:rsidR="00F03F57" w:rsidRPr="00401F7A" w:rsidRDefault="00F03F57" w:rsidP="00F03F57">
            <w:pPr>
              <w:pStyle w:val="Paragraphedeliste"/>
              <w:numPr>
                <w:ilvl w:val="0"/>
                <w:numId w:val="47"/>
              </w:numPr>
              <w:spacing w:after="0" w:line="240" w:lineRule="auto"/>
              <w:ind w:left="491"/>
              <w:jc w:val="both"/>
              <w:rPr>
                <w:ins w:id="918" w:author="SDS Consulting" w:date="2019-06-24T09:04:00Z"/>
                <w:rFonts w:ascii="Gill Sans MT" w:hAnsi="Gill Sans MT"/>
                <w:sz w:val="24"/>
                <w:szCs w:val="24"/>
                <w:lang w:val="fr-FR"/>
              </w:rPr>
            </w:pPr>
            <w:ins w:id="919" w:author="SDS Consulting" w:date="2019-06-24T09:04:00Z">
              <w:r w:rsidRPr="00F03F57">
                <w:rPr>
                  <w:rFonts w:ascii="Gill Sans MT" w:hAnsi="Gill Sans MT"/>
                  <w:sz w:val="24"/>
                  <w:szCs w:val="24"/>
                  <w:lang w:val="fr-FR"/>
                </w:rPr>
                <w:t>Il est plus utile d’avoir des grands défis dont les réponses ne sont pas faciles.</w:t>
              </w:r>
            </w:ins>
          </w:p>
        </w:tc>
        <w:tc>
          <w:tcPr>
            <w:tcW w:w="0" w:type="auto"/>
            <w:tcBorders>
              <w:right w:val="single" w:sz="8" w:space="0" w:color="000000"/>
            </w:tcBorders>
            <w:tcMar>
              <w:top w:w="100" w:type="dxa"/>
              <w:left w:w="100" w:type="dxa"/>
              <w:bottom w:w="100" w:type="dxa"/>
              <w:right w:w="100" w:type="dxa"/>
            </w:tcMar>
          </w:tcPr>
          <w:p w14:paraId="6C3A2466" w14:textId="77777777" w:rsidR="00F03F57" w:rsidRPr="00401F7A" w:rsidRDefault="00401F7A" w:rsidP="00F03F57">
            <w:pPr>
              <w:spacing w:after="0" w:line="240" w:lineRule="auto"/>
              <w:jc w:val="both"/>
              <w:rPr>
                <w:ins w:id="920" w:author="SDS Consulting" w:date="2019-06-24T09:04:00Z"/>
                <w:rFonts w:ascii="Gill Sans MT" w:hAnsi="Gill Sans MT"/>
                <w:b/>
                <w:sz w:val="24"/>
                <w:szCs w:val="24"/>
              </w:rPr>
            </w:pPr>
            <w:ins w:id="921" w:author="SDS Consulting" w:date="2019-06-24T09:04:00Z">
              <w:r w:rsidRPr="00401F7A">
                <w:rPr>
                  <w:rFonts w:ascii="Gill Sans MT" w:hAnsi="Gill Sans MT"/>
                  <w:b/>
                  <w:sz w:val="24"/>
                  <w:szCs w:val="24"/>
                </w:rPr>
                <w:lastRenderedPageBreak/>
                <w:t>DIAPO. 2 – 4</w:t>
              </w:r>
            </w:ins>
          </w:p>
        </w:tc>
      </w:tr>
      <w:tr w:rsidR="00F03F57" w:rsidRPr="007C5572" w14:paraId="34BFCB68" w14:textId="77777777" w:rsidTr="00F03F57">
        <w:trPr>
          <w:ins w:id="922"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698A3D6E" w14:textId="77777777" w:rsidR="00F03F57" w:rsidRPr="00F03F57" w:rsidRDefault="00F03F57" w:rsidP="00F03F57">
            <w:pPr>
              <w:spacing w:after="0" w:line="240" w:lineRule="auto"/>
              <w:jc w:val="both"/>
              <w:rPr>
                <w:ins w:id="923" w:author="SDS Consulting" w:date="2019-06-24T09:04:00Z"/>
                <w:rFonts w:ascii="Gill Sans MT" w:hAnsi="Gill Sans MT"/>
                <w:sz w:val="24"/>
                <w:szCs w:val="24"/>
              </w:rPr>
            </w:pPr>
            <w:ins w:id="924" w:author="SDS Consulting" w:date="2019-06-24T09:04:00Z">
              <w:r>
                <w:rPr>
                  <w:rFonts w:ascii="Gill Sans MT" w:hAnsi="Gill Sans MT"/>
                  <w:sz w:val="24"/>
                  <w:szCs w:val="24"/>
                </w:rPr>
                <w:t>D</w:t>
              </w:r>
              <w:r w:rsidRPr="00F03F57">
                <w:rPr>
                  <w:rFonts w:ascii="Gill Sans MT" w:hAnsi="Gill Sans MT"/>
                  <w:sz w:val="24"/>
                  <w:szCs w:val="24"/>
                </w:rPr>
                <w:t>iscussion plénière</w:t>
              </w:r>
            </w:ins>
          </w:p>
        </w:tc>
        <w:tc>
          <w:tcPr>
            <w:tcW w:w="0" w:type="auto"/>
            <w:tcBorders>
              <w:right w:val="single" w:sz="8" w:space="0" w:color="000000"/>
            </w:tcBorders>
            <w:tcMar>
              <w:top w:w="100" w:type="dxa"/>
              <w:left w:w="100" w:type="dxa"/>
              <w:bottom w:w="100" w:type="dxa"/>
              <w:right w:w="100" w:type="dxa"/>
            </w:tcMar>
          </w:tcPr>
          <w:p w14:paraId="77638278" w14:textId="77777777" w:rsidR="00F03F57" w:rsidRPr="00F03F57" w:rsidRDefault="00F03F57" w:rsidP="00F03F57">
            <w:pPr>
              <w:spacing w:after="0" w:line="240" w:lineRule="auto"/>
              <w:jc w:val="center"/>
              <w:rPr>
                <w:ins w:id="925" w:author="SDS Consulting" w:date="2019-06-24T09:04:00Z"/>
                <w:rFonts w:ascii="Gill Sans MT" w:hAnsi="Gill Sans MT"/>
                <w:sz w:val="24"/>
                <w:szCs w:val="24"/>
              </w:rPr>
            </w:pPr>
            <w:ins w:id="926" w:author="SDS Consulting" w:date="2019-06-24T09:04:00Z">
              <w:r>
                <w:rPr>
                  <w:rFonts w:ascii="Gill Sans MT" w:hAnsi="Gill Sans MT"/>
                  <w:sz w:val="24"/>
                  <w:szCs w:val="24"/>
                </w:rPr>
                <w:t>15</w:t>
              </w:r>
            </w:ins>
          </w:p>
        </w:tc>
        <w:tc>
          <w:tcPr>
            <w:tcW w:w="0" w:type="auto"/>
            <w:tcBorders>
              <w:right w:val="single" w:sz="8" w:space="0" w:color="000000"/>
            </w:tcBorders>
            <w:tcMar>
              <w:top w:w="100" w:type="dxa"/>
              <w:left w:w="100" w:type="dxa"/>
              <w:bottom w:w="100" w:type="dxa"/>
              <w:right w:w="100" w:type="dxa"/>
            </w:tcMar>
          </w:tcPr>
          <w:p w14:paraId="3F9129CF" w14:textId="77777777" w:rsidR="00F03F57" w:rsidRPr="007C5572" w:rsidRDefault="00401F7A" w:rsidP="00F03F57">
            <w:pPr>
              <w:autoSpaceDE w:val="0"/>
              <w:autoSpaceDN w:val="0"/>
              <w:adjustRightInd w:val="0"/>
              <w:spacing w:after="0" w:line="240" w:lineRule="auto"/>
              <w:jc w:val="both"/>
              <w:rPr>
                <w:ins w:id="927" w:author="SDS Consulting" w:date="2019-06-24T09:04:00Z"/>
                <w:rFonts w:ascii="Gill Sans MT" w:hAnsi="Gill Sans MT" w:cs="Helvetica Neue"/>
                <w:sz w:val="24"/>
                <w:szCs w:val="24"/>
                <w:lang w:val="fr-FR"/>
                <w:rPrChange w:id="928" w:author="SD" w:date="2019-07-18T18:37:00Z">
                  <w:rPr>
                    <w:ins w:id="929" w:author="SDS Consulting" w:date="2019-06-24T09:04:00Z"/>
                    <w:rFonts w:ascii="Gill Sans MT" w:hAnsi="Gill Sans MT" w:cs="Helvetica Neue"/>
                    <w:sz w:val="24"/>
                    <w:szCs w:val="24"/>
                  </w:rPr>
                </w:rPrChange>
              </w:rPr>
            </w:pPr>
            <w:ins w:id="930" w:author="SDS Consulting" w:date="2019-06-24T09:04:00Z">
              <w:r w:rsidRPr="007C5572">
                <w:rPr>
                  <w:rFonts w:ascii="Gill Sans MT" w:hAnsi="Gill Sans MT" w:cs="Helvetica Neue"/>
                  <w:sz w:val="24"/>
                  <w:szCs w:val="24"/>
                  <w:lang w:val="fr-FR"/>
                  <w:rPrChange w:id="931" w:author="SD" w:date="2019-07-18T18:37:00Z">
                    <w:rPr>
                      <w:rFonts w:ascii="Gill Sans MT" w:hAnsi="Gill Sans MT" w:cs="Helvetica Neue"/>
                      <w:sz w:val="24"/>
                      <w:szCs w:val="24"/>
                    </w:rPr>
                  </w:rPrChange>
                </w:rPr>
                <w:t>P</w:t>
              </w:r>
              <w:r w:rsidR="00F03F57" w:rsidRPr="007C5572">
                <w:rPr>
                  <w:rFonts w:ascii="Gill Sans MT" w:hAnsi="Gill Sans MT" w:cs="Helvetica Neue"/>
                  <w:sz w:val="24"/>
                  <w:szCs w:val="24"/>
                  <w:lang w:val="fr-FR"/>
                  <w:rPrChange w:id="932" w:author="SD" w:date="2019-07-18T18:37:00Z">
                    <w:rPr>
                      <w:rFonts w:ascii="Gill Sans MT" w:hAnsi="Gill Sans MT" w:cs="Helvetica Neue"/>
                      <w:sz w:val="24"/>
                      <w:szCs w:val="24"/>
                    </w:rPr>
                  </w:rPrChange>
                </w:rPr>
                <w:t>ose</w:t>
              </w:r>
              <w:r w:rsidRPr="007C5572">
                <w:rPr>
                  <w:rFonts w:ascii="Gill Sans MT" w:hAnsi="Gill Sans MT" w:cs="Helvetica Neue"/>
                  <w:sz w:val="24"/>
                  <w:szCs w:val="24"/>
                  <w:lang w:val="fr-FR"/>
                  <w:rPrChange w:id="933" w:author="SD" w:date="2019-07-18T18:37:00Z">
                    <w:rPr>
                      <w:rFonts w:ascii="Gill Sans MT" w:hAnsi="Gill Sans MT" w:cs="Helvetica Neue"/>
                      <w:sz w:val="24"/>
                      <w:szCs w:val="24"/>
                    </w:rPr>
                  </w:rPrChange>
                </w:rPr>
                <w:t>z</w:t>
              </w:r>
              <w:r w:rsidR="00F03F57" w:rsidRPr="007C5572">
                <w:rPr>
                  <w:rFonts w:ascii="Gill Sans MT" w:hAnsi="Gill Sans MT" w:cs="Helvetica Neue"/>
                  <w:sz w:val="24"/>
                  <w:szCs w:val="24"/>
                  <w:lang w:val="fr-FR"/>
                  <w:rPrChange w:id="934" w:author="SD" w:date="2019-07-18T18:37:00Z">
                    <w:rPr>
                      <w:rFonts w:ascii="Gill Sans MT" w:hAnsi="Gill Sans MT" w:cs="Helvetica Neue"/>
                      <w:sz w:val="24"/>
                      <w:szCs w:val="24"/>
                    </w:rPr>
                  </w:rPrChange>
                </w:rPr>
                <w:t xml:space="preserve"> deux questions pour lancer le thème de la session</w:t>
              </w:r>
            </w:ins>
          </w:p>
          <w:p w14:paraId="3EFDB98C" w14:textId="77777777" w:rsidR="00F03F57" w:rsidRPr="00F03F57" w:rsidRDefault="00F03F57" w:rsidP="00F03F57">
            <w:pPr>
              <w:pStyle w:val="Paragraphedeliste"/>
              <w:numPr>
                <w:ilvl w:val="0"/>
                <w:numId w:val="47"/>
              </w:numPr>
              <w:spacing w:after="0" w:line="240" w:lineRule="auto"/>
              <w:ind w:left="491"/>
              <w:jc w:val="both"/>
              <w:rPr>
                <w:ins w:id="935" w:author="SDS Consulting" w:date="2019-06-24T09:04:00Z"/>
                <w:rFonts w:ascii="Gill Sans MT" w:hAnsi="Gill Sans MT"/>
                <w:sz w:val="24"/>
                <w:szCs w:val="24"/>
                <w:lang w:val="fr-FR"/>
              </w:rPr>
            </w:pPr>
            <w:ins w:id="936" w:author="SDS Consulting" w:date="2019-06-24T09:04:00Z">
              <w:r w:rsidRPr="00F03F57">
                <w:rPr>
                  <w:rFonts w:ascii="Gill Sans MT" w:hAnsi="Gill Sans MT"/>
                  <w:sz w:val="24"/>
                  <w:szCs w:val="24"/>
                  <w:lang w:val="fr-FR"/>
                </w:rPr>
                <w:t>Quelle est votre définition du leadership ?</w:t>
              </w:r>
            </w:ins>
          </w:p>
          <w:p w14:paraId="26C4176A" w14:textId="77777777" w:rsidR="00F03F57" w:rsidRPr="00F03F57" w:rsidRDefault="00F03F57" w:rsidP="00F03F57">
            <w:pPr>
              <w:pStyle w:val="Paragraphedeliste"/>
              <w:numPr>
                <w:ilvl w:val="0"/>
                <w:numId w:val="47"/>
              </w:numPr>
              <w:spacing w:after="0" w:line="240" w:lineRule="auto"/>
              <w:ind w:left="491"/>
              <w:jc w:val="both"/>
              <w:rPr>
                <w:ins w:id="937" w:author="SDS Consulting" w:date="2019-06-24T09:04:00Z"/>
                <w:rFonts w:ascii="Gill Sans MT" w:hAnsi="Gill Sans MT"/>
                <w:sz w:val="24"/>
                <w:szCs w:val="24"/>
                <w:lang w:val="fr-FR"/>
              </w:rPr>
            </w:pPr>
            <w:ins w:id="938" w:author="SDS Consulting" w:date="2019-06-24T09:04:00Z">
              <w:r w:rsidRPr="00F03F57">
                <w:rPr>
                  <w:rFonts w:ascii="Gill Sans MT" w:hAnsi="Gill Sans MT"/>
                  <w:sz w:val="24"/>
                  <w:szCs w:val="24"/>
                  <w:lang w:val="fr-FR"/>
                </w:rPr>
                <w:t>Pourquoi le leadership est-il important ?</w:t>
              </w:r>
            </w:ins>
          </w:p>
          <w:p w14:paraId="4BC2F208" w14:textId="77777777" w:rsidR="00F03F57" w:rsidRPr="007C5572" w:rsidRDefault="00F03F57" w:rsidP="00F03F57">
            <w:pPr>
              <w:autoSpaceDE w:val="0"/>
              <w:autoSpaceDN w:val="0"/>
              <w:adjustRightInd w:val="0"/>
              <w:spacing w:after="0" w:line="240" w:lineRule="auto"/>
              <w:jc w:val="both"/>
              <w:rPr>
                <w:ins w:id="939" w:author="SDS Consulting" w:date="2019-06-24T09:04:00Z"/>
                <w:rFonts w:ascii="Gill Sans MT" w:hAnsi="Gill Sans MT"/>
                <w:sz w:val="24"/>
                <w:szCs w:val="24"/>
                <w:lang w:val="fr-FR"/>
                <w:rPrChange w:id="940" w:author="SD" w:date="2019-07-18T18:37:00Z">
                  <w:rPr>
                    <w:ins w:id="941" w:author="SDS Consulting" w:date="2019-06-24T09:04:00Z"/>
                    <w:rFonts w:ascii="Gill Sans MT" w:hAnsi="Gill Sans MT"/>
                    <w:sz w:val="24"/>
                    <w:szCs w:val="24"/>
                  </w:rPr>
                </w:rPrChange>
              </w:rPr>
            </w:pPr>
            <w:ins w:id="942" w:author="SDS Consulting" w:date="2019-06-24T09:04:00Z">
              <w:r w:rsidRPr="007C5572">
                <w:rPr>
                  <w:rFonts w:ascii="Gill Sans MT" w:hAnsi="Gill Sans MT"/>
                  <w:sz w:val="24"/>
                  <w:szCs w:val="24"/>
                  <w:lang w:val="fr-FR"/>
                  <w:rPrChange w:id="943" w:author="SD" w:date="2019-07-18T18:37:00Z">
                    <w:rPr>
                      <w:rFonts w:ascii="Gill Sans MT" w:hAnsi="Gill Sans MT"/>
                      <w:sz w:val="24"/>
                      <w:szCs w:val="24"/>
                    </w:rPr>
                  </w:rPrChange>
                </w:rPr>
                <w:t xml:space="preserve"> </w:t>
              </w:r>
            </w:ins>
          </w:p>
          <w:p w14:paraId="10CC0369" w14:textId="77777777" w:rsidR="00F03F57" w:rsidRPr="00F03F57" w:rsidRDefault="00401F7A" w:rsidP="00F03F57">
            <w:pPr>
              <w:autoSpaceDE w:val="0"/>
              <w:autoSpaceDN w:val="0"/>
              <w:adjustRightInd w:val="0"/>
              <w:spacing w:after="0" w:line="240" w:lineRule="auto"/>
              <w:jc w:val="both"/>
              <w:rPr>
                <w:ins w:id="944" w:author="SDS Consulting" w:date="2019-06-24T09:04:00Z"/>
                <w:rFonts w:ascii="Gill Sans MT" w:hAnsi="Gill Sans MT"/>
                <w:sz w:val="24"/>
                <w:szCs w:val="24"/>
              </w:rPr>
            </w:pPr>
            <w:ins w:id="945" w:author="SDS Consulting" w:date="2019-06-24T09:04:00Z">
              <w:r>
                <w:rPr>
                  <w:rFonts w:ascii="Gill Sans MT" w:hAnsi="Gill Sans MT" w:cs="Helvetica Neue"/>
                  <w:b/>
                  <w:sz w:val="24"/>
                  <w:szCs w:val="24"/>
                </w:rPr>
                <w:t>Expliquez</w:t>
              </w:r>
              <w:r w:rsidR="00F03F57" w:rsidRPr="00F03F57">
                <w:rPr>
                  <w:rFonts w:ascii="Gill Sans MT" w:hAnsi="Gill Sans MT" w:cs="Helvetica Neue"/>
                  <w:b/>
                  <w:sz w:val="24"/>
                  <w:szCs w:val="24"/>
                </w:rPr>
                <w:t xml:space="preserve"> </w:t>
              </w:r>
              <w:r w:rsidR="00F03F57" w:rsidRPr="00F03F57">
                <w:rPr>
                  <w:rFonts w:ascii="Gill Sans MT" w:hAnsi="Gill Sans MT" w:cs="Helvetica Neue"/>
                  <w:sz w:val="24"/>
                  <w:szCs w:val="24"/>
                </w:rPr>
                <w:t>:</w:t>
              </w:r>
            </w:ins>
          </w:p>
          <w:p w14:paraId="7DAB9933" w14:textId="77777777" w:rsidR="00F03F57" w:rsidRPr="00F03F57" w:rsidRDefault="00F03F57" w:rsidP="00F03F57">
            <w:pPr>
              <w:pStyle w:val="Paragraphedeliste"/>
              <w:numPr>
                <w:ilvl w:val="0"/>
                <w:numId w:val="47"/>
              </w:numPr>
              <w:spacing w:after="0" w:line="240" w:lineRule="auto"/>
              <w:ind w:left="491"/>
              <w:jc w:val="both"/>
              <w:rPr>
                <w:ins w:id="946" w:author="SDS Consulting" w:date="2019-06-24T09:04:00Z"/>
                <w:rFonts w:ascii="Gill Sans MT" w:hAnsi="Gill Sans MT"/>
                <w:sz w:val="24"/>
                <w:szCs w:val="24"/>
                <w:lang w:val="fr-FR"/>
              </w:rPr>
            </w:pPr>
            <w:ins w:id="947" w:author="SDS Consulting" w:date="2019-06-24T09:04:00Z">
              <w:r w:rsidRPr="00F03F57">
                <w:rPr>
                  <w:rFonts w:ascii="Gill Sans MT" w:hAnsi="Gill Sans MT"/>
                  <w:sz w:val="24"/>
                  <w:szCs w:val="24"/>
                  <w:lang w:val="fr-FR"/>
                </w:rPr>
                <w:t xml:space="preserve">Le leadership est </w:t>
              </w:r>
              <w:r w:rsidR="00401F7A">
                <w:rPr>
                  <w:rFonts w:ascii="Gill Sans MT" w:hAnsi="Gill Sans MT"/>
                  <w:sz w:val="24"/>
                  <w:szCs w:val="24"/>
                  <w:lang w:val="fr-FR"/>
                </w:rPr>
                <w:t xml:space="preserve">concevoir une vision à accomplir, et la transmettre </w:t>
              </w:r>
              <w:r w:rsidRPr="00F03F57">
                <w:rPr>
                  <w:rFonts w:ascii="Gill Sans MT" w:hAnsi="Gill Sans MT"/>
                  <w:sz w:val="24"/>
                  <w:szCs w:val="24"/>
                  <w:lang w:val="fr-FR"/>
                </w:rPr>
                <w:t xml:space="preserve">à vos collaborateurs d'une manière qui les inspire et les motive </w:t>
              </w:r>
              <w:r w:rsidR="00401F7A">
                <w:rPr>
                  <w:rFonts w:ascii="Gill Sans MT" w:hAnsi="Gill Sans MT"/>
                  <w:sz w:val="24"/>
                  <w:szCs w:val="24"/>
                  <w:lang w:val="fr-FR"/>
                </w:rPr>
                <w:t>à s’impliquer sous votre supervision</w:t>
              </w:r>
              <w:r w:rsidRPr="00F03F57">
                <w:rPr>
                  <w:rFonts w:ascii="Gill Sans MT" w:hAnsi="Gill Sans MT"/>
                  <w:sz w:val="24"/>
                  <w:szCs w:val="24"/>
                  <w:lang w:val="fr-FR"/>
                </w:rPr>
                <w:t xml:space="preserve">. Le leadership consiste à </w:t>
              </w:r>
              <w:r w:rsidR="00401F7A">
                <w:rPr>
                  <w:rFonts w:ascii="Gill Sans MT" w:hAnsi="Gill Sans MT"/>
                  <w:sz w:val="24"/>
                  <w:szCs w:val="24"/>
                  <w:lang w:val="fr-FR"/>
                </w:rPr>
                <w:lastRenderedPageBreak/>
                <w:t xml:space="preserve">observer </w:t>
              </w:r>
              <w:r w:rsidRPr="00F03F57">
                <w:rPr>
                  <w:rFonts w:ascii="Gill Sans MT" w:hAnsi="Gill Sans MT"/>
                  <w:sz w:val="24"/>
                  <w:szCs w:val="24"/>
                  <w:lang w:val="fr-FR"/>
                </w:rPr>
                <w:t>les autres</w:t>
              </w:r>
              <w:r w:rsidR="00401F7A">
                <w:rPr>
                  <w:rFonts w:ascii="Gill Sans MT" w:hAnsi="Gill Sans MT"/>
                  <w:sz w:val="24"/>
                  <w:szCs w:val="24"/>
                  <w:lang w:val="fr-FR"/>
                </w:rPr>
                <w:t xml:space="preserve"> et comprendre ce qu’ils veulent sans y être encore parvenus ; et bien sûr, à les aider à y parvenir</w:t>
              </w:r>
              <w:r w:rsidRPr="00F03F57">
                <w:rPr>
                  <w:rFonts w:ascii="Gill Sans MT" w:hAnsi="Gill Sans MT"/>
                  <w:sz w:val="24"/>
                  <w:szCs w:val="24"/>
                  <w:lang w:val="fr-FR"/>
                </w:rPr>
                <w:t>.</w:t>
              </w:r>
            </w:ins>
          </w:p>
          <w:p w14:paraId="3B21335D" w14:textId="77777777" w:rsidR="00F03F57" w:rsidRPr="00F03F57" w:rsidRDefault="00F03F57" w:rsidP="00F03F57">
            <w:pPr>
              <w:pStyle w:val="Paragraphedeliste"/>
              <w:numPr>
                <w:ilvl w:val="0"/>
                <w:numId w:val="47"/>
              </w:numPr>
              <w:spacing w:after="0" w:line="240" w:lineRule="auto"/>
              <w:ind w:left="491"/>
              <w:jc w:val="both"/>
              <w:rPr>
                <w:ins w:id="948" w:author="SDS Consulting" w:date="2019-06-24T09:04:00Z"/>
                <w:rFonts w:ascii="Gill Sans MT" w:hAnsi="Gill Sans MT"/>
                <w:sz w:val="24"/>
                <w:szCs w:val="24"/>
                <w:lang w:val="fr-FR"/>
              </w:rPr>
            </w:pPr>
            <w:ins w:id="949" w:author="SDS Consulting" w:date="2019-06-24T09:04:00Z">
              <w:r w:rsidRPr="00F03F57">
                <w:rPr>
                  <w:rFonts w:ascii="Gill Sans MT" w:hAnsi="Gill Sans MT"/>
                  <w:sz w:val="24"/>
                  <w:szCs w:val="24"/>
                  <w:lang w:val="fr-FR"/>
                </w:rPr>
                <w:t xml:space="preserve">Si vous apprenez le leadership, vous aurez plus d'influence en devenant </w:t>
              </w:r>
              <w:r w:rsidR="00401F7A">
                <w:rPr>
                  <w:rFonts w:ascii="Gill Sans MT" w:hAnsi="Gill Sans MT"/>
                  <w:sz w:val="24"/>
                  <w:szCs w:val="24"/>
                  <w:lang w:val="fr-FR"/>
                </w:rPr>
                <w:t xml:space="preserve">charismatique </w:t>
              </w:r>
              <w:r w:rsidRPr="00F03F57">
                <w:rPr>
                  <w:rFonts w:ascii="Gill Sans MT" w:hAnsi="Gill Sans MT"/>
                  <w:sz w:val="24"/>
                  <w:szCs w:val="24"/>
                  <w:lang w:val="fr-FR"/>
                </w:rPr>
                <w:t xml:space="preserve">pour votre équipe. Ils peuvent même dire des choses comme « Je sens que je </w:t>
              </w:r>
              <w:r w:rsidR="00401F7A">
                <w:rPr>
                  <w:rFonts w:ascii="Gill Sans MT" w:hAnsi="Gill Sans MT"/>
                  <w:sz w:val="24"/>
                  <w:szCs w:val="24"/>
                  <w:lang w:val="fr-FR"/>
                </w:rPr>
                <w:t xml:space="preserve">donne </w:t>
              </w:r>
              <w:r w:rsidRPr="00F03F57">
                <w:rPr>
                  <w:rFonts w:ascii="Gill Sans MT" w:hAnsi="Gill Sans MT"/>
                  <w:sz w:val="24"/>
                  <w:szCs w:val="24"/>
                  <w:lang w:val="fr-FR"/>
                </w:rPr>
                <w:t xml:space="preserve">le meilleur de moi-même quand je suis autour de vous. »  </w:t>
              </w:r>
              <w:r w:rsidR="00401F7A">
                <w:rPr>
                  <w:rFonts w:ascii="Gill Sans MT" w:hAnsi="Gill Sans MT"/>
                  <w:sz w:val="24"/>
                  <w:szCs w:val="24"/>
                  <w:lang w:val="fr-FR"/>
                </w:rPr>
                <w:t xml:space="preserve">Sans charisme, vos collaborateurs </w:t>
              </w:r>
              <w:r w:rsidRPr="00F03F57">
                <w:rPr>
                  <w:rFonts w:ascii="Gill Sans MT" w:hAnsi="Gill Sans MT"/>
                  <w:sz w:val="24"/>
                  <w:szCs w:val="24"/>
                  <w:lang w:val="fr-FR"/>
                </w:rPr>
                <w:t>prendront du recul par rapport à vous</w:t>
              </w:r>
              <w:r w:rsidR="00401F7A">
                <w:rPr>
                  <w:rFonts w:ascii="Gill Sans MT" w:hAnsi="Gill Sans MT"/>
                  <w:sz w:val="24"/>
                  <w:szCs w:val="24"/>
                  <w:lang w:val="fr-FR"/>
                </w:rPr>
                <w:t xml:space="preserve"> au moment où vous exercerez vos prérogatives</w:t>
              </w:r>
              <w:r w:rsidRPr="00F03F57">
                <w:rPr>
                  <w:rFonts w:ascii="Gill Sans MT" w:hAnsi="Gill Sans MT"/>
                  <w:sz w:val="24"/>
                  <w:szCs w:val="24"/>
                  <w:lang w:val="fr-FR"/>
                </w:rPr>
                <w:t>.</w:t>
              </w:r>
            </w:ins>
          </w:p>
          <w:p w14:paraId="03BC37C1" w14:textId="77777777" w:rsidR="00401F7A" w:rsidRPr="007C5572" w:rsidRDefault="00401F7A" w:rsidP="00401F7A">
            <w:pPr>
              <w:jc w:val="both"/>
              <w:rPr>
                <w:ins w:id="950" w:author="SDS Consulting" w:date="2019-06-24T09:04:00Z"/>
                <w:rFonts w:ascii="Gill Sans MT" w:hAnsi="Gill Sans MT"/>
                <w:sz w:val="24"/>
                <w:szCs w:val="24"/>
                <w:lang w:val="fr-FR"/>
                <w:rPrChange w:id="951" w:author="SD" w:date="2019-07-18T18:37:00Z">
                  <w:rPr>
                    <w:ins w:id="952" w:author="SDS Consulting" w:date="2019-06-24T09:04:00Z"/>
                    <w:rFonts w:ascii="Gill Sans MT" w:hAnsi="Gill Sans MT"/>
                    <w:sz w:val="24"/>
                    <w:szCs w:val="24"/>
                  </w:rPr>
                </w:rPrChange>
              </w:rPr>
            </w:pPr>
          </w:p>
          <w:p w14:paraId="66B386BB" w14:textId="77777777" w:rsidR="00F03F57" w:rsidRPr="007C5572" w:rsidRDefault="00401F7A" w:rsidP="00401F7A">
            <w:pPr>
              <w:jc w:val="both"/>
              <w:rPr>
                <w:ins w:id="953" w:author="SDS Consulting" w:date="2019-06-24T09:04:00Z"/>
                <w:rFonts w:ascii="Gill Sans MT" w:hAnsi="Gill Sans MT"/>
                <w:sz w:val="24"/>
                <w:szCs w:val="24"/>
                <w:lang w:val="fr-FR"/>
                <w:rPrChange w:id="954" w:author="SD" w:date="2019-07-18T18:37:00Z">
                  <w:rPr>
                    <w:ins w:id="955" w:author="SDS Consulting" w:date="2019-06-24T09:04:00Z"/>
                    <w:rFonts w:ascii="Gill Sans MT" w:hAnsi="Gill Sans MT"/>
                    <w:sz w:val="24"/>
                    <w:szCs w:val="24"/>
                  </w:rPr>
                </w:rPrChange>
              </w:rPr>
            </w:pPr>
            <w:ins w:id="956" w:author="SDS Consulting" w:date="2019-06-24T09:04:00Z">
              <w:r w:rsidRPr="007C5572">
                <w:rPr>
                  <w:rFonts w:ascii="Gill Sans MT" w:hAnsi="Gill Sans MT"/>
                  <w:sz w:val="24"/>
                  <w:szCs w:val="24"/>
                  <w:lang w:val="fr-FR"/>
                  <w:rPrChange w:id="957" w:author="SD" w:date="2019-07-18T18:37:00Z">
                    <w:rPr>
                      <w:rFonts w:ascii="Gill Sans MT" w:hAnsi="Gill Sans MT"/>
                      <w:sz w:val="24"/>
                      <w:szCs w:val="24"/>
                    </w:rPr>
                  </w:rPrChange>
                </w:rPr>
                <w:t>Développez</w:t>
              </w:r>
              <w:r w:rsidR="00F03F57" w:rsidRPr="007C5572">
                <w:rPr>
                  <w:rFonts w:ascii="Gill Sans MT" w:hAnsi="Gill Sans MT"/>
                  <w:sz w:val="24"/>
                  <w:szCs w:val="24"/>
                  <w:lang w:val="fr-FR"/>
                  <w:rPrChange w:id="958" w:author="SD" w:date="2019-07-18T18:37:00Z">
                    <w:rPr>
                      <w:rFonts w:ascii="Gill Sans MT" w:hAnsi="Gill Sans MT"/>
                      <w:sz w:val="24"/>
                      <w:szCs w:val="24"/>
                    </w:rPr>
                  </w:rPrChange>
                </w:rPr>
                <w:t xml:space="preserve"> la capacité de </w:t>
              </w:r>
              <w:r w:rsidRPr="007C5572">
                <w:rPr>
                  <w:rFonts w:ascii="Gill Sans MT" w:hAnsi="Gill Sans MT"/>
                  <w:sz w:val="24"/>
                  <w:szCs w:val="24"/>
                  <w:lang w:val="fr-FR"/>
                  <w:rPrChange w:id="959" w:author="SD" w:date="2019-07-18T18:37:00Z">
                    <w:rPr>
                      <w:rFonts w:ascii="Gill Sans MT" w:hAnsi="Gill Sans MT"/>
                      <w:sz w:val="24"/>
                      <w:szCs w:val="24"/>
                    </w:rPr>
                  </w:rPrChange>
                </w:rPr>
                <w:t xml:space="preserve">rendre </w:t>
              </w:r>
              <w:r w:rsidR="00F03F57" w:rsidRPr="007C5572">
                <w:rPr>
                  <w:rFonts w:ascii="Gill Sans MT" w:hAnsi="Gill Sans MT"/>
                  <w:sz w:val="24"/>
                  <w:szCs w:val="24"/>
                  <w:lang w:val="fr-FR"/>
                  <w:rPrChange w:id="960" w:author="SD" w:date="2019-07-18T18:37:00Z">
                    <w:rPr>
                      <w:rFonts w:ascii="Gill Sans MT" w:hAnsi="Gill Sans MT"/>
                      <w:sz w:val="24"/>
                      <w:szCs w:val="24"/>
                    </w:rPr>
                  </w:rPrChange>
                </w:rPr>
                <w:t xml:space="preserve">l'avenir </w:t>
              </w:r>
              <w:r w:rsidRPr="007C5572">
                <w:rPr>
                  <w:rFonts w:ascii="Gill Sans MT" w:hAnsi="Gill Sans MT"/>
                  <w:sz w:val="24"/>
                  <w:szCs w:val="24"/>
                  <w:lang w:val="fr-FR"/>
                  <w:rPrChange w:id="961" w:author="SD" w:date="2019-07-18T18:37:00Z">
                    <w:rPr>
                      <w:rFonts w:ascii="Gill Sans MT" w:hAnsi="Gill Sans MT"/>
                      <w:sz w:val="24"/>
                      <w:szCs w:val="24"/>
                    </w:rPr>
                  </w:rPrChange>
                </w:rPr>
                <w:t>possible</w:t>
              </w:r>
              <w:r w:rsidR="00F03F57" w:rsidRPr="007C5572">
                <w:rPr>
                  <w:rFonts w:ascii="Gill Sans MT" w:hAnsi="Gill Sans MT"/>
                  <w:sz w:val="24"/>
                  <w:szCs w:val="24"/>
                  <w:lang w:val="fr-FR"/>
                  <w:rPrChange w:id="962" w:author="SD" w:date="2019-07-18T18:37:00Z">
                    <w:rPr>
                      <w:rFonts w:ascii="Gill Sans MT" w:hAnsi="Gill Sans MT"/>
                      <w:sz w:val="24"/>
                      <w:szCs w:val="24"/>
                    </w:rPr>
                  </w:rPrChange>
                </w:rPr>
                <w:t>.</w:t>
              </w:r>
            </w:ins>
          </w:p>
        </w:tc>
        <w:tc>
          <w:tcPr>
            <w:tcW w:w="0" w:type="auto"/>
            <w:tcBorders>
              <w:right w:val="single" w:sz="8" w:space="0" w:color="000000"/>
            </w:tcBorders>
            <w:tcMar>
              <w:top w:w="100" w:type="dxa"/>
              <w:left w:w="100" w:type="dxa"/>
              <w:bottom w:w="100" w:type="dxa"/>
              <w:right w:w="100" w:type="dxa"/>
            </w:tcMar>
          </w:tcPr>
          <w:p w14:paraId="1044A6CD" w14:textId="77777777" w:rsidR="00F03F57" w:rsidRPr="007C5572" w:rsidRDefault="00F03F57" w:rsidP="00F03F57">
            <w:pPr>
              <w:spacing w:after="0" w:line="240" w:lineRule="auto"/>
              <w:jc w:val="both"/>
              <w:rPr>
                <w:ins w:id="963" w:author="SDS Consulting" w:date="2019-06-24T09:04:00Z"/>
                <w:rFonts w:ascii="Gill Sans MT" w:hAnsi="Gill Sans MT"/>
                <w:sz w:val="24"/>
                <w:szCs w:val="24"/>
                <w:lang w:val="fr-FR"/>
                <w:rPrChange w:id="964" w:author="SD" w:date="2019-07-18T18:37:00Z">
                  <w:rPr>
                    <w:ins w:id="965" w:author="SDS Consulting" w:date="2019-06-24T09:04:00Z"/>
                    <w:rFonts w:ascii="Gill Sans MT" w:hAnsi="Gill Sans MT"/>
                    <w:sz w:val="24"/>
                    <w:szCs w:val="24"/>
                  </w:rPr>
                </w:rPrChange>
              </w:rPr>
            </w:pPr>
          </w:p>
        </w:tc>
      </w:tr>
      <w:tr w:rsidR="00F03F57" w:rsidRPr="00F03F57" w14:paraId="52031ED6" w14:textId="77777777" w:rsidTr="00F03F57">
        <w:trPr>
          <w:ins w:id="966"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3CEB32D1" w14:textId="77777777" w:rsidR="00F03F57" w:rsidRPr="00F03F57" w:rsidRDefault="00F03F57" w:rsidP="00F03F57">
            <w:pPr>
              <w:spacing w:after="0" w:line="240" w:lineRule="auto"/>
              <w:jc w:val="both"/>
              <w:rPr>
                <w:ins w:id="967" w:author="SDS Consulting" w:date="2019-06-24T09:04:00Z"/>
                <w:rFonts w:ascii="Gill Sans MT" w:hAnsi="Gill Sans MT"/>
                <w:sz w:val="24"/>
                <w:szCs w:val="24"/>
              </w:rPr>
            </w:pPr>
            <w:ins w:id="968" w:author="SDS Consulting" w:date="2019-06-24T09:04:00Z">
              <w:r>
                <w:rPr>
                  <w:rFonts w:ascii="Gill Sans MT" w:hAnsi="Gill Sans MT"/>
                  <w:sz w:val="24"/>
                  <w:szCs w:val="24"/>
                </w:rPr>
                <w:t>D</w:t>
              </w:r>
              <w:r w:rsidRPr="00F03F57">
                <w:rPr>
                  <w:rFonts w:ascii="Gill Sans MT" w:hAnsi="Gill Sans MT"/>
                  <w:sz w:val="24"/>
                  <w:szCs w:val="24"/>
                </w:rPr>
                <w:t>iscussion plénière</w:t>
              </w:r>
            </w:ins>
          </w:p>
        </w:tc>
        <w:tc>
          <w:tcPr>
            <w:tcW w:w="0" w:type="auto"/>
            <w:tcBorders>
              <w:right w:val="single" w:sz="8" w:space="0" w:color="000000"/>
            </w:tcBorders>
            <w:tcMar>
              <w:top w:w="100" w:type="dxa"/>
              <w:left w:w="100" w:type="dxa"/>
              <w:bottom w:w="100" w:type="dxa"/>
              <w:right w:w="100" w:type="dxa"/>
            </w:tcMar>
          </w:tcPr>
          <w:p w14:paraId="26095431" w14:textId="77777777" w:rsidR="00F03F57" w:rsidRPr="00F03F57" w:rsidRDefault="00F03F57" w:rsidP="00F03F57">
            <w:pPr>
              <w:spacing w:after="0" w:line="240" w:lineRule="auto"/>
              <w:jc w:val="center"/>
              <w:rPr>
                <w:ins w:id="969" w:author="SDS Consulting" w:date="2019-06-24T09:04:00Z"/>
                <w:rFonts w:ascii="Gill Sans MT" w:hAnsi="Gill Sans MT"/>
                <w:sz w:val="24"/>
                <w:szCs w:val="24"/>
              </w:rPr>
            </w:pPr>
            <w:ins w:id="970" w:author="SDS Consulting" w:date="2019-06-24T09:04:00Z">
              <w:r>
                <w:rPr>
                  <w:rFonts w:ascii="Gill Sans MT" w:hAnsi="Gill Sans MT"/>
                  <w:sz w:val="24"/>
                  <w:szCs w:val="24"/>
                </w:rPr>
                <w:t>10</w:t>
              </w:r>
            </w:ins>
          </w:p>
        </w:tc>
        <w:tc>
          <w:tcPr>
            <w:tcW w:w="0" w:type="auto"/>
            <w:tcBorders>
              <w:right w:val="single" w:sz="8" w:space="0" w:color="000000"/>
            </w:tcBorders>
            <w:tcMar>
              <w:top w:w="100" w:type="dxa"/>
              <w:left w:w="100" w:type="dxa"/>
              <w:bottom w:w="100" w:type="dxa"/>
              <w:right w:w="100" w:type="dxa"/>
            </w:tcMar>
          </w:tcPr>
          <w:p w14:paraId="4EEFB497" w14:textId="77777777" w:rsidR="00F03F57" w:rsidRPr="007C5572" w:rsidRDefault="00F03F57" w:rsidP="00F03F57">
            <w:pPr>
              <w:spacing w:after="0" w:line="240" w:lineRule="auto"/>
              <w:jc w:val="both"/>
              <w:rPr>
                <w:ins w:id="971" w:author="SDS Consulting" w:date="2019-06-24T09:04:00Z"/>
                <w:rFonts w:ascii="Gill Sans MT" w:hAnsi="Gill Sans MT"/>
                <w:b/>
                <w:color w:val="0070C0"/>
                <w:sz w:val="24"/>
                <w:szCs w:val="24"/>
                <w:lang w:val="fr-FR"/>
                <w:rPrChange w:id="972" w:author="SD" w:date="2019-07-18T18:37:00Z">
                  <w:rPr>
                    <w:ins w:id="973" w:author="SDS Consulting" w:date="2019-06-24T09:04:00Z"/>
                    <w:rFonts w:ascii="Gill Sans MT" w:hAnsi="Gill Sans MT"/>
                    <w:b/>
                    <w:color w:val="0070C0"/>
                    <w:sz w:val="24"/>
                    <w:szCs w:val="24"/>
                  </w:rPr>
                </w:rPrChange>
              </w:rPr>
            </w:pPr>
            <w:ins w:id="974" w:author="SDS Consulting" w:date="2019-06-24T09:04:00Z">
              <w:r w:rsidRPr="007C5572">
                <w:rPr>
                  <w:rFonts w:ascii="Gill Sans MT" w:hAnsi="Gill Sans MT"/>
                  <w:b/>
                  <w:color w:val="0070C0"/>
                  <w:sz w:val="24"/>
                  <w:szCs w:val="24"/>
                  <w:lang w:val="fr-FR"/>
                  <w:rPrChange w:id="975" w:author="SD" w:date="2019-07-18T18:37:00Z">
                    <w:rPr>
                      <w:rFonts w:ascii="Gill Sans MT" w:hAnsi="Gill Sans MT"/>
                      <w:b/>
                      <w:color w:val="0070C0"/>
                      <w:sz w:val="24"/>
                      <w:szCs w:val="24"/>
                    </w:rPr>
                  </w:rPrChange>
                </w:rPr>
                <w:t>Activité 3</w:t>
              </w:r>
            </w:ins>
          </w:p>
          <w:p w14:paraId="5CEFE80F" w14:textId="77777777" w:rsidR="00F03F57" w:rsidRPr="007C5572" w:rsidRDefault="00401F7A" w:rsidP="00F03F57">
            <w:pPr>
              <w:autoSpaceDE w:val="0"/>
              <w:autoSpaceDN w:val="0"/>
              <w:adjustRightInd w:val="0"/>
              <w:spacing w:after="0" w:line="240" w:lineRule="auto"/>
              <w:jc w:val="both"/>
              <w:rPr>
                <w:ins w:id="976" w:author="SDS Consulting" w:date="2019-06-24T09:04:00Z"/>
                <w:rFonts w:ascii="Gill Sans MT" w:hAnsi="Gill Sans MT" w:cs="Helvetica Neue"/>
                <w:sz w:val="24"/>
                <w:szCs w:val="24"/>
                <w:lang w:val="fr-FR"/>
                <w:rPrChange w:id="977" w:author="SD" w:date="2019-07-18T18:37:00Z">
                  <w:rPr>
                    <w:ins w:id="978" w:author="SDS Consulting" w:date="2019-06-24T09:04:00Z"/>
                    <w:rFonts w:ascii="Gill Sans MT" w:hAnsi="Gill Sans MT" w:cs="Helvetica Neue"/>
                    <w:sz w:val="24"/>
                    <w:szCs w:val="24"/>
                  </w:rPr>
                </w:rPrChange>
              </w:rPr>
            </w:pPr>
            <w:ins w:id="979" w:author="SDS Consulting" w:date="2019-06-24T09:04:00Z">
              <w:r w:rsidRPr="007C5572">
                <w:rPr>
                  <w:rFonts w:ascii="Gill Sans MT" w:hAnsi="Gill Sans MT" w:cs="Helvetica Neue"/>
                  <w:sz w:val="24"/>
                  <w:szCs w:val="24"/>
                  <w:lang w:val="fr-FR"/>
                  <w:rPrChange w:id="980" w:author="SD" w:date="2019-07-18T18:37:00Z">
                    <w:rPr>
                      <w:rFonts w:ascii="Gill Sans MT" w:hAnsi="Gill Sans MT" w:cs="Helvetica Neue"/>
                      <w:sz w:val="24"/>
                      <w:szCs w:val="24"/>
                    </w:rPr>
                  </w:rPrChange>
                </w:rPr>
                <w:t xml:space="preserve">Invitez </w:t>
              </w:r>
              <w:r w:rsidR="00F03F57" w:rsidRPr="007C5572">
                <w:rPr>
                  <w:rFonts w:ascii="Gill Sans MT" w:hAnsi="Gill Sans MT" w:cs="Helvetica Neue"/>
                  <w:sz w:val="24"/>
                  <w:szCs w:val="24"/>
                  <w:lang w:val="fr-FR"/>
                  <w:rPrChange w:id="981" w:author="SD" w:date="2019-07-18T18:37:00Z">
                    <w:rPr>
                      <w:rFonts w:ascii="Gill Sans MT" w:hAnsi="Gill Sans MT" w:cs="Helvetica Neue"/>
                      <w:sz w:val="24"/>
                      <w:szCs w:val="24"/>
                    </w:rPr>
                  </w:rPrChange>
                </w:rPr>
                <w:t>les participants à réfléchir sur les rôles du leadership</w:t>
              </w:r>
            </w:ins>
          </w:p>
          <w:p w14:paraId="7AA6742B" w14:textId="77777777" w:rsidR="00F03F57" w:rsidRPr="007C5572" w:rsidRDefault="00F03F57" w:rsidP="00F03F57">
            <w:pPr>
              <w:autoSpaceDE w:val="0"/>
              <w:autoSpaceDN w:val="0"/>
              <w:adjustRightInd w:val="0"/>
              <w:spacing w:after="0" w:line="240" w:lineRule="auto"/>
              <w:jc w:val="both"/>
              <w:rPr>
                <w:ins w:id="982" w:author="SDS Consulting" w:date="2019-06-24T09:04:00Z"/>
                <w:rFonts w:ascii="Gill Sans MT" w:hAnsi="Gill Sans MT" w:cs="Helvetica Neue"/>
                <w:sz w:val="24"/>
                <w:szCs w:val="24"/>
                <w:lang w:val="fr-FR"/>
                <w:rPrChange w:id="983" w:author="SD" w:date="2019-07-18T18:37:00Z">
                  <w:rPr>
                    <w:ins w:id="984" w:author="SDS Consulting" w:date="2019-06-24T09:04:00Z"/>
                    <w:rFonts w:ascii="Gill Sans MT" w:hAnsi="Gill Sans MT" w:cs="Helvetica Neue"/>
                    <w:sz w:val="24"/>
                    <w:szCs w:val="24"/>
                  </w:rPr>
                </w:rPrChange>
              </w:rPr>
            </w:pPr>
          </w:p>
          <w:p w14:paraId="5EC384F7" w14:textId="77777777" w:rsidR="00F03F57" w:rsidRPr="007C5572" w:rsidRDefault="00F03F57" w:rsidP="00F03F57">
            <w:pPr>
              <w:autoSpaceDE w:val="0"/>
              <w:autoSpaceDN w:val="0"/>
              <w:adjustRightInd w:val="0"/>
              <w:spacing w:after="0" w:line="240" w:lineRule="auto"/>
              <w:jc w:val="both"/>
              <w:rPr>
                <w:ins w:id="985" w:author="SDS Consulting" w:date="2019-06-24T09:04:00Z"/>
                <w:rFonts w:ascii="Gill Sans MT" w:hAnsi="Gill Sans MT" w:cs="Helvetica Neue"/>
                <w:sz w:val="24"/>
                <w:szCs w:val="24"/>
                <w:lang w:val="fr-FR"/>
                <w:rPrChange w:id="986" w:author="SD" w:date="2019-07-18T18:37:00Z">
                  <w:rPr>
                    <w:ins w:id="987" w:author="SDS Consulting" w:date="2019-06-24T09:04:00Z"/>
                    <w:rFonts w:ascii="Gill Sans MT" w:hAnsi="Gill Sans MT" w:cs="Helvetica Neue"/>
                    <w:sz w:val="24"/>
                    <w:szCs w:val="24"/>
                  </w:rPr>
                </w:rPrChange>
              </w:rPr>
            </w:pPr>
            <w:ins w:id="988" w:author="SDS Consulting" w:date="2019-06-24T09:04:00Z">
              <w:r w:rsidRPr="007C5572">
                <w:rPr>
                  <w:rFonts w:ascii="Gill Sans MT" w:hAnsi="Gill Sans MT" w:cs="Helvetica Neue"/>
                  <w:b/>
                  <w:sz w:val="24"/>
                  <w:szCs w:val="24"/>
                  <w:lang w:val="fr-FR"/>
                  <w:rPrChange w:id="989" w:author="SD" w:date="2019-07-18T18:37:00Z">
                    <w:rPr>
                      <w:rFonts w:ascii="Gill Sans MT" w:hAnsi="Gill Sans MT" w:cs="Helvetica Neue"/>
                      <w:b/>
                      <w:sz w:val="24"/>
                      <w:szCs w:val="24"/>
                    </w:rPr>
                  </w:rPrChange>
                </w:rPr>
                <w:t xml:space="preserve">Expliquez </w:t>
              </w:r>
              <w:r w:rsidRPr="007C5572">
                <w:rPr>
                  <w:rFonts w:ascii="Gill Sans MT" w:hAnsi="Gill Sans MT" w:cs="Helvetica Neue"/>
                  <w:sz w:val="24"/>
                  <w:szCs w:val="24"/>
                  <w:lang w:val="fr-FR"/>
                  <w:rPrChange w:id="990" w:author="SD" w:date="2019-07-18T18:37:00Z">
                    <w:rPr>
                      <w:rFonts w:ascii="Gill Sans MT" w:hAnsi="Gill Sans MT" w:cs="Helvetica Neue"/>
                      <w:sz w:val="24"/>
                      <w:szCs w:val="24"/>
                    </w:rPr>
                  </w:rPrChange>
                </w:rPr>
                <w:t>: Avec le leadership il y a différents rôles à jouer, chacun avec des défis uniques :</w:t>
              </w:r>
            </w:ins>
          </w:p>
          <w:p w14:paraId="0DD0CE93" w14:textId="77777777" w:rsidR="00F03F57" w:rsidRPr="007C5572" w:rsidRDefault="00F03F57" w:rsidP="00F03F57">
            <w:pPr>
              <w:autoSpaceDE w:val="0"/>
              <w:autoSpaceDN w:val="0"/>
              <w:adjustRightInd w:val="0"/>
              <w:spacing w:after="0" w:line="240" w:lineRule="auto"/>
              <w:jc w:val="both"/>
              <w:rPr>
                <w:ins w:id="991" w:author="SDS Consulting" w:date="2019-06-24T09:04:00Z"/>
                <w:rFonts w:ascii="Gill Sans MT" w:hAnsi="Gill Sans MT" w:cs="Helvetica Neue"/>
                <w:sz w:val="24"/>
                <w:szCs w:val="24"/>
                <w:lang w:val="fr-FR"/>
                <w:rPrChange w:id="992" w:author="SD" w:date="2019-07-18T18:37:00Z">
                  <w:rPr>
                    <w:ins w:id="993" w:author="SDS Consulting" w:date="2019-06-24T09:04:00Z"/>
                    <w:rFonts w:ascii="Gill Sans MT" w:hAnsi="Gill Sans MT" w:cs="Helvetica Neue"/>
                    <w:sz w:val="24"/>
                    <w:szCs w:val="24"/>
                  </w:rPr>
                </w:rPrChange>
              </w:rPr>
            </w:pPr>
            <w:ins w:id="994" w:author="SDS Consulting" w:date="2019-06-24T09:04:00Z">
              <w:r w:rsidRPr="007C5572">
                <w:rPr>
                  <w:rFonts w:ascii="Gill Sans MT" w:hAnsi="Gill Sans MT" w:cs="Helvetica Neue"/>
                  <w:sz w:val="24"/>
                  <w:szCs w:val="24"/>
                  <w:lang w:val="fr-FR"/>
                  <w:rPrChange w:id="995" w:author="SD" w:date="2019-07-18T18:37:00Z">
                    <w:rPr>
                      <w:rFonts w:ascii="Gill Sans MT" w:hAnsi="Gill Sans MT" w:cs="Helvetica Neue"/>
                      <w:sz w:val="24"/>
                      <w:szCs w:val="24"/>
                    </w:rPr>
                  </w:rPrChange>
                </w:rPr>
                <w:t>1. visionnaire</w:t>
              </w:r>
            </w:ins>
          </w:p>
          <w:p w14:paraId="1E91A4E3" w14:textId="77777777" w:rsidR="00F03F57" w:rsidRPr="007C5572" w:rsidRDefault="00F03F57" w:rsidP="00F03F57">
            <w:pPr>
              <w:autoSpaceDE w:val="0"/>
              <w:autoSpaceDN w:val="0"/>
              <w:adjustRightInd w:val="0"/>
              <w:spacing w:after="0" w:line="240" w:lineRule="auto"/>
              <w:jc w:val="both"/>
              <w:rPr>
                <w:ins w:id="996" w:author="SDS Consulting" w:date="2019-06-24T09:04:00Z"/>
                <w:rFonts w:ascii="Gill Sans MT" w:hAnsi="Gill Sans MT" w:cs="Helvetica Neue"/>
                <w:sz w:val="24"/>
                <w:szCs w:val="24"/>
                <w:lang w:val="fr-FR"/>
                <w:rPrChange w:id="997" w:author="SD" w:date="2019-07-18T18:37:00Z">
                  <w:rPr>
                    <w:ins w:id="998" w:author="SDS Consulting" w:date="2019-06-24T09:04:00Z"/>
                    <w:rFonts w:ascii="Gill Sans MT" w:hAnsi="Gill Sans MT" w:cs="Helvetica Neue"/>
                    <w:sz w:val="24"/>
                    <w:szCs w:val="24"/>
                  </w:rPr>
                </w:rPrChange>
              </w:rPr>
            </w:pPr>
            <w:ins w:id="999" w:author="SDS Consulting" w:date="2019-06-24T09:04:00Z">
              <w:r w:rsidRPr="007C5572">
                <w:rPr>
                  <w:rFonts w:ascii="Gill Sans MT" w:hAnsi="Gill Sans MT" w:cs="Helvetica Neue"/>
                  <w:sz w:val="24"/>
                  <w:szCs w:val="24"/>
                  <w:lang w:val="fr-FR"/>
                  <w:rPrChange w:id="1000" w:author="SD" w:date="2019-07-18T18:37:00Z">
                    <w:rPr>
                      <w:rFonts w:ascii="Gill Sans MT" w:hAnsi="Gill Sans MT" w:cs="Helvetica Neue"/>
                      <w:sz w:val="24"/>
                      <w:szCs w:val="24"/>
                    </w:rPr>
                  </w:rPrChange>
                </w:rPr>
                <w:t>2. Rôle d’alignement des personnes</w:t>
              </w:r>
            </w:ins>
          </w:p>
          <w:p w14:paraId="546F56E1" w14:textId="77777777" w:rsidR="00F03F57" w:rsidRPr="007C5572" w:rsidRDefault="00F03F57" w:rsidP="00F03F57">
            <w:pPr>
              <w:autoSpaceDE w:val="0"/>
              <w:autoSpaceDN w:val="0"/>
              <w:adjustRightInd w:val="0"/>
              <w:spacing w:after="0" w:line="240" w:lineRule="auto"/>
              <w:jc w:val="both"/>
              <w:rPr>
                <w:ins w:id="1001" w:author="SDS Consulting" w:date="2019-06-24T09:04:00Z"/>
                <w:rFonts w:ascii="Gill Sans MT" w:hAnsi="Gill Sans MT" w:cs="Helvetica Neue"/>
                <w:sz w:val="24"/>
                <w:szCs w:val="24"/>
                <w:lang w:val="fr-FR"/>
                <w:rPrChange w:id="1002" w:author="SD" w:date="2019-07-18T18:37:00Z">
                  <w:rPr>
                    <w:ins w:id="1003" w:author="SDS Consulting" w:date="2019-06-24T09:04:00Z"/>
                    <w:rFonts w:ascii="Gill Sans MT" w:hAnsi="Gill Sans MT" w:cs="Helvetica Neue"/>
                    <w:sz w:val="24"/>
                    <w:szCs w:val="24"/>
                  </w:rPr>
                </w:rPrChange>
              </w:rPr>
            </w:pPr>
            <w:ins w:id="1004" w:author="SDS Consulting" w:date="2019-06-24T09:04:00Z">
              <w:r w:rsidRPr="007C5572">
                <w:rPr>
                  <w:rFonts w:ascii="Gill Sans MT" w:hAnsi="Gill Sans MT" w:cs="Helvetica Neue"/>
                  <w:sz w:val="24"/>
                  <w:szCs w:val="24"/>
                  <w:lang w:val="fr-FR"/>
                  <w:rPrChange w:id="1005" w:author="SD" w:date="2019-07-18T18:37:00Z">
                    <w:rPr>
                      <w:rFonts w:ascii="Gill Sans MT" w:hAnsi="Gill Sans MT" w:cs="Helvetica Neue"/>
                      <w:sz w:val="24"/>
                      <w:szCs w:val="24"/>
                    </w:rPr>
                  </w:rPrChange>
                </w:rPr>
                <w:t>3. Rôle de résolution de conflits</w:t>
              </w:r>
            </w:ins>
          </w:p>
          <w:p w14:paraId="4E64DB57" w14:textId="77777777" w:rsidR="00F03F57" w:rsidRPr="007C5572" w:rsidRDefault="00F03F57" w:rsidP="00F03F57">
            <w:pPr>
              <w:autoSpaceDE w:val="0"/>
              <w:autoSpaceDN w:val="0"/>
              <w:adjustRightInd w:val="0"/>
              <w:spacing w:after="0" w:line="240" w:lineRule="auto"/>
              <w:jc w:val="both"/>
              <w:rPr>
                <w:ins w:id="1006" w:author="SDS Consulting" w:date="2019-06-24T09:04:00Z"/>
                <w:rFonts w:ascii="Gill Sans MT" w:hAnsi="Gill Sans MT" w:cs="Helvetica Neue"/>
                <w:sz w:val="24"/>
                <w:szCs w:val="24"/>
                <w:lang w:val="fr-FR"/>
                <w:rPrChange w:id="1007" w:author="SD" w:date="2019-07-18T18:37:00Z">
                  <w:rPr>
                    <w:ins w:id="1008" w:author="SDS Consulting" w:date="2019-06-24T09:04:00Z"/>
                    <w:rFonts w:ascii="Gill Sans MT" w:hAnsi="Gill Sans MT" w:cs="Helvetica Neue"/>
                    <w:sz w:val="24"/>
                    <w:szCs w:val="24"/>
                  </w:rPr>
                </w:rPrChange>
              </w:rPr>
            </w:pPr>
            <w:ins w:id="1009" w:author="SDS Consulting" w:date="2019-06-24T09:04:00Z">
              <w:r w:rsidRPr="007C5572">
                <w:rPr>
                  <w:rFonts w:ascii="Gill Sans MT" w:hAnsi="Gill Sans MT" w:cs="Helvetica Neue"/>
                  <w:sz w:val="24"/>
                  <w:szCs w:val="24"/>
                  <w:lang w:val="fr-FR"/>
                  <w:rPrChange w:id="1010" w:author="SD" w:date="2019-07-18T18:37:00Z">
                    <w:rPr>
                      <w:rFonts w:ascii="Gill Sans MT" w:hAnsi="Gill Sans MT" w:cs="Helvetica Neue"/>
                      <w:sz w:val="24"/>
                      <w:szCs w:val="24"/>
                    </w:rPr>
                  </w:rPrChange>
                </w:rPr>
                <w:t xml:space="preserve">4. Créateur </w:t>
              </w:r>
              <w:r w:rsidR="00401F7A" w:rsidRPr="007C5572">
                <w:rPr>
                  <w:rFonts w:ascii="Gill Sans MT" w:hAnsi="Gill Sans MT" w:cs="Helvetica Neue"/>
                  <w:sz w:val="24"/>
                  <w:szCs w:val="24"/>
                  <w:lang w:val="fr-FR"/>
                  <w:rPrChange w:id="1011" w:author="SD" w:date="2019-07-18T18:37:00Z">
                    <w:rPr>
                      <w:rFonts w:ascii="Gill Sans MT" w:hAnsi="Gill Sans MT" w:cs="Helvetica Neue"/>
                      <w:sz w:val="24"/>
                      <w:szCs w:val="24"/>
                    </w:rPr>
                  </w:rPrChange>
                </w:rPr>
                <w:t>–</w:t>
              </w:r>
              <w:r w:rsidRPr="007C5572">
                <w:rPr>
                  <w:rFonts w:ascii="Gill Sans MT" w:hAnsi="Gill Sans MT" w:cs="Helvetica Neue"/>
                  <w:sz w:val="24"/>
                  <w:szCs w:val="24"/>
                  <w:lang w:val="fr-FR"/>
                  <w:rPrChange w:id="1012" w:author="SD" w:date="2019-07-18T18:37:00Z">
                    <w:rPr>
                      <w:rFonts w:ascii="Gill Sans MT" w:hAnsi="Gill Sans MT" w:cs="Helvetica Neue"/>
                      <w:sz w:val="24"/>
                      <w:szCs w:val="24"/>
                    </w:rPr>
                  </w:rPrChange>
                </w:rPr>
                <w:t xml:space="preserve"> créer</w:t>
              </w:r>
              <w:r w:rsidR="00401F7A" w:rsidRPr="007C5572">
                <w:rPr>
                  <w:rFonts w:ascii="Gill Sans MT" w:hAnsi="Gill Sans MT" w:cs="Helvetica Neue"/>
                  <w:sz w:val="24"/>
                  <w:szCs w:val="24"/>
                  <w:lang w:val="fr-FR"/>
                  <w:rPrChange w:id="1013" w:author="SD" w:date="2019-07-18T18:37:00Z">
                    <w:rPr>
                      <w:rFonts w:ascii="Gill Sans MT" w:hAnsi="Gill Sans MT" w:cs="Helvetica Neue"/>
                      <w:sz w:val="24"/>
                      <w:szCs w:val="24"/>
                    </w:rPr>
                  </w:rPrChange>
                </w:rPr>
                <w:t xml:space="preserve"> </w:t>
              </w:r>
              <w:r w:rsidRPr="007C5572">
                <w:rPr>
                  <w:rFonts w:ascii="Gill Sans MT" w:hAnsi="Gill Sans MT" w:cs="Helvetica Neue"/>
                  <w:sz w:val="24"/>
                  <w:szCs w:val="24"/>
                  <w:lang w:val="fr-FR"/>
                  <w:rPrChange w:id="1014" w:author="SD" w:date="2019-07-18T18:37:00Z">
                    <w:rPr>
                      <w:rFonts w:ascii="Gill Sans MT" w:hAnsi="Gill Sans MT" w:cs="Helvetica Neue"/>
                      <w:sz w:val="24"/>
                      <w:szCs w:val="24"/>
                    </w:rPr>
                  </w:rPrChange>
                </w:rPr>
                <w:t xml:space="preserve">des choses qui </w:t>
              </w:r>
              <w:r w:rsidR="00401F7A" w:rsidRPr="007C5572">
                <w:rPr>
                  <w:rFonts w:ascii="Gill Sans MT" w:hAnsi="Gill Sans MT" w:cs="Helvetica Neue"/>
                  <w:sz w:val="24"/>
                  <w:szCs w:val="24"/>
                  <w:lang w:val="fr-FR"/>
                  <w:rPrChange w:id="1015" w:author="SD" w:date="2019-07-18T18:37:00Z">
                    <w:rPr>
                      <w:rFonts w:ascii="Gill Sans MT" w:hAnsi="Gill Sans MT" w:cs="Helvetica Neue"/>
                      <w:sz w:val="24"/>
                      <w:szCs w:val="24"/>
                    </w:rPr>
                  </w:rPrChange>
                </w:rPr>
                <w:t>n’</w:t>
              </w:r>
              <w:r w:rsidRPr="007C5572">
                <w:rPr>
                  <w:rFonts w:ascii="Gill Sans MT" w:hAnsi="Gill Sans MT" w:cs="Helvetica Neue"/>
                  <w:sz w:val="24"/>
                  <w:szCs w:val="24"/>
                  <w:lang w:val="fr-FR"/>
                  <w:rPrChange w:id="1016" w:author="SD" w:date="2019-07-18T18:37:00Z">
                    <w:rPr>
                      <w:rFonts w:ascii="Gill Sans MT" w:hAnsi="Gill Sans MT" w:cs="Helvetica Neue"/>
                      <w:sz w:val="24"/>
                      <w:szCs w:val="24"/>
                    </w:rPr>
                  </w:rPrChange>
                </w:rPr>
                <w:t xml:space="preserve">ont jamais existé auparavant. Cela nécessite beaucoup d'énergie, </w:t>
              </w:r>
              <w:r w:rsidR="00401F7A" w:rsidRPr="007C5572">
                <w:rPr>
                  <w:rFonts w:ascii="Gill Sans MT" w:hAnsi="Gill Sans MT" w:cs="Helvetica Neue"/>
                  <w:sz w:val="24"/>
                  <w:szCs w:val="24"/>
                  <w:lang w:val="fr-FR"/>
                  <w:rPrChange w:id="1017" w:author="SD" w:date="2019-07-18T18:37:00Z">
                    <w:rPr>
                      <w:rFonts w:ascii="Gill Sans MT" w:hAnsi="Gill Sans MT" w:cs="Helvetica Neue"/>
                      <w:sz w:val="24"/>
                      <w:szCs w:val="24"/>
                    </w:rPr>
                  </w:rPrChange>
                </w:rPr>
                <w:t xml:space="preserve">de </w:t>
              </w:r>
              <w:r w:rsidRPr="007C5572">
                <w:rPr>
                  <w:rFonts w:ascii="Gill Sans MT" w:hAnsi="Gill Sans MT" w:cs="Helvetica Neue"/>
                  <w:sz w:val="24"/>
                  <w:szCs w:val="24"/>
                  <w:lang w:val="fr-FR"/>
                  <w:rPrChange w:id="1018" w:author="SD" w:date="2019-07-18T18:37:00Z">
                    <w:rPr>
                      <w:rFonts w:ascii="Gill Sans MT" w:hAnsi="Gill Sans MT" w:cs="Helvetica Neue"/>
                      <w:sz w:val="24"/>
                      <w:szCs w:val="24"/>
                    </w:rPr>
                  </w:rPrChange>
                </w:rPr>
                <w:t xml:space="preserve">la discipline et </w:t>
              </w:r>
              <w:r w:rsidR="00401F7A" w:rsidRPr="007C5572">
                <w:rPr>
                  <w:rFonts w:ascii="Gill Sans MT" w:hAnsi="Gill Sans MT" w:cs="Helvetica Neue"/>
                  <w:sz w:val="24"/>
                  <w:szCs w:val="24"/>
                  <w:lang w:val="fr-FR"/>
                  <w:rPrChange w:id="1019" w:author="SD" w:date="2019-07-18T18:37:00Z">
                    <w:rPr>
                      <w:rFonts w:ascii="Gill Sans MT" w:hAnsi="Gill Sans MT" w:cs="Helvetica Neue"/>
                      <w:sz w:val="24"/>
                      <w:szCs w:val="24"/>
                    </w:rPr>
                  </w:rPrChange>
                </w:rPr>
                <w:t xml:space="preserve">de </w:t>
              </w:r>
              <w:r w:rsidRPr="007C5572">
                <w:rPr>
                  <w:rFonts w:ascii="Gill Sans MT" w:hAnsi="Gill Sans MT" w:cs="Helvetica Neue"/>
                  <w:sz w:val="24"/>
                  <w:szCs w:val="24"/>
                  <w:lang w:val="fr-FR"/>
                  <w:rPrChange w:id="1020" w:author="SD" w:date="2019-07-18T18:37:00Z">
                    <w:rPr>
                      <w:rFonts w:ascii="Gill Sans MT" w:hAnsi="Gill Sans MT" w:cs="Helvetica Neue"/>
                      <w:sz w:val="24"/>
                      <w:szCs w:val="24"/>
                    </w:rPr>
                  </w:rPrChange>
                </w:rPr>
                <w:t>la confiance.</w:t>
              </w:r>
            </w:ins>
          </w:p>
          <w:p w14:paraId="0E3F7E23" w14:textId="77777777" w:rsidR="00F03F57" w:rsidRPr="007C5572" w:rsidRDefault="00F03F57" w:rsidP="00F03F57">
            <w:pPr>
              <w:autoSpaceDE w:val="0"/>
              <w:autoSpaceDN w:val="0"/>
              <w:adjustRightInd w:val="0"/>
              <w:spacing w:after="0" w:line="240" w:lineRule="auto"/>
              <w:jc w:val="both"/>
              <w:rPr>
                <w:ins w:id="1021" w:author="SDS Consulting" w:date="2019-06-24T09:04:00Z"/>
                <w:rFonts w:ascii="Gill Sans MT" w:hAnsi="Gill Sans MT" w:cs="Helvetica Neue"/>
                <w:sz w:val="24"/>
                <w:szCs w:val="24"/>
                <w:lang w:val="fr-FR"/>
                <w:rPrChange w:id="1022" w:author="SD" w:date="2019-07-18T18:37:00Z">
                  <w:rPr>
                    <w:ins w:id="1023" w:author="SDS Consulting" w:date="2019-06-24T09:04:00Z"/>
                    <w:rFonts w:ascii="Gill Sans MT" w:hAnsi="Gill Sans MT" w:cs="Helvetica Neue"/>
                    <w:sz w:val="24"/>
                    <w:szCs w:val="24"/>
                  </w:rPr>
                </w:rPrChange>
              </w:rPr>
            </w:pPr>
            <w:ins w:id="1024" w:author="SDS Consulting" w:date="2019-06-24T09:04:00Z">
              <w:r w:rsidRPr="007C5572">
                <w:rPr>
                  <w:rFonts w:ascii="Gill Sans MT" w:hAnsi="Gill Sans MT" w:cs="Helvetica Neue"/>
                  <w:sz w:val="24"/>
                  <w:szCs w:val="24"/>
                  <w:lang w:val="fr-FR"/>
                  <w:rPrChange w:id="1025" w:author="SD" w:date="2019-07-18T18:37:00Z">
                    <w:rPr>
                      <w:rFonts w:ascii="Gill Sans MT" w:hAnsi="Gill Sans MT" w:cs="Helvetica Neue"/>
                      <w:sz w:val="24"/>
                      <w:szCs w:val="24"/>
                    </w:rPr>
                  </w:rPrChange>
                </w:rPr>
                <w:t xml:space="preserve">5. Motivateur / Inspirateur – La motivation </w:t>
              </w:r>
              <w:r w:rsidR="00401F7A" w:rsidRPr="007C5572">
                <w:rPr>
                  <w:rFonts w:ascii="Gill Sans MT" w:hAnsi="Gill Sans MT" w:cs="Helvetica Neue"/>
                  <w:sz w:val="24"/>
                  <w:szCs w:val="24"/>
                  <w:lang w:val="fr-FR"/>
                  <w:rPrChange w:id="1026" w:author="SD" w:date="2019-07-18T18:37:00Z">
                    <w:rPr>
                      <w:rFonts w:ascii="Gill Sans MT" w:hAnsi="Gill Sans MT" w:cs="Helvetica Neue"/>
                      <w:sz w:val="24"/>
                      <w:szCs w:val="24"/>
                    </w:rPr>
                  </w:rPrChange>
                </w:rPr>
                <w:t xml:space="preserve">se nourrit </w:t>
              </w:r>
              <w:r w:rsidRPr="007C5572">
                <w:rPr>
                  <w:rFonts w:ascii="Gill Sans MT" w:hAnsi="Gill Sans MT" w:cs="Helvetica Neue"/>
                  <w:sz w:val="24"/>
                  <w:szCs w:val="24"/>
                  <w:lang w:val="fr-FR"/>
                  <w:rPrChange w:id="1027" w:author="SD" w:date="2019-07-18T18:37:00Z">
                    <w:rPr>
                      <w:rFonts w:ascii="Gill Sans MT" w:hAnsi="Gill Sans MT" w:cs="Helvetica Neue"/>
                      <w:sz w:val="24"/>
                      <w:szCs w:val="24"/>
                    </w:rPr>
                  </w:rPrChange>
                </w:rPr>
                <w:t>de l'émotion.</w:t>
              </w:r>
            </w:ins>
          </w:p>
          <w:p w14:paraId="34D6BCE9" w14:textId="77777777" w:rsidR="00F03F57" w:rsidRPr="007C5572" w:rsidRDefault="00F03F57" w:rsidP="00F03F57">
            <w:pPr>
              <w:autoSpaceDE w:val="0"/>
              <w:autoSpaceDN w:val="0"/>
              <w:adjustRightInd w:val="0"/>
              <w:spacing w:after="0" w:line="240" w:lineRule="auto"/>
              <w:jc w:val="both"/>
              <w:rPr>
                <w:ins w:id="1028" w:author="SDS Consulting" w:date="2019-06-24T09:04:00Z"/>
                <w:rFonts w:ascii="Gill Sans MT" w:hAnsi="Gill Sans MT" w:cs="Helvetica Neue"/>
                <w:sz w:val="24"/>
                <w:szCs w:val="24"/>
                <w:lang w:val="fr-FR"/>
                <w:rPrChange w:id="1029" w:author="SD" w:date="2019-07-18T18:37:00Z">
                  <w:rPr>
                    <w:ins w:id="1030" w:author="SDS Consulting" w:date="2019-06-24T09:04:00Z"/>
                    <w:rFonts w:ascii="Gill Sans MT" w:hAnsi="Gill Sans MT" w:cs="Helvetica Neue"/>
                    <w:sz w:val="24"/>
                    <w:szCs w:val="24"/>
                  </w:rPr>
                </w:rPrChange>
              </w:rPr>
            </w:pPr>
            <w:ins w:id="1031" w:author="SDS Consulting" w:date="2019-06-24T09:04:00Z">
              <w:r w:rsidRPr="007C5572">
                <w:rPr>
                  <w:rFonts w:ascii="Gill Sans MT" w:hAnsi="Gill Sans MT" w:cs="Helvetica Neue"/>
                  <w:sz w:val="24"/>
                  <w:szCs w:val="24"/>
                  <w:lang w:val="fr-FR"/>
                  <w:rPrChange w:id="1032" w:author="SD" w:date="2019-07-18T18:37:00Z">
                    <w:rPr>
                      <w:rFonts w:ascii="Gill Sans MT" w:hAnsi="Gill Sans MT" w:cs="Helvetica Neue"/>
                      <w:sz w:val="24"/>
                      <w:szCs w:val="24"/>
                    </w:rPr>
                  </w:rPrChange>
                </w:rPr>
                <w:t>6. Modèle.</w:t>
              </w:r>
              <w:r w:rsidR="00401F7A" w:rsidRPr="007C5572">
                <w:rPr>
                  <w:rFonts w:ascii="Gill Sans MT" w:hAnsi="Gill Sans MT" w:cs="Helvetica Neue"/>
                  <w:sz w:val="24"/>
                  <w:szCs w:val="24"/>
                  <w:lang w:val="fr-FR"/>
                  <w:rPrChange w:id="1033" w:author="SD" w:date="2019-07-18T18:37:00Z">
                    <w:rPr>
                      <w:rFonts w:ascii="Gill Sans MT" w:hAnsi="Gill Sans MT" w:cs="Helvetica Neue"/>
                      <w:sz w:val="24"/>
                      <w:szCs w:val="24"/>
                    </w:rPr>
                  </w:rPrChange>
                </w:rPr>
                <w:t xml:space="preserve"> C’est un effet de l’exercice du pouvoir. Nous sommes sous le regard et le jugement des autres et nous concentrons leurs observations. Leur attention converge vers nous et ils exigent que nous soyons des modèles.</w:t>
              </w:r>
              <w:r w:rsidRPr="007C5572">
                <w:rPr>
                  <w:rFonts w:ascii="Gill Sans MT" w:hAnsi="Gill Sans MT" w:cs="Helvetica Neue"/>
                  <w:sz w:val="24"/>
                  <w:szCs w:val="24"/>
                  <w:lang w:val="fr-FR"/>
                  <w:rPrChange w:id="1034" w:author="SD" w:date="2019-07-18T18:37:00Z">
                    <w:rPr>
                      <w:rFonts w:ascii="Gill Sans MT" w:hAnsi="Gill Sans MT" w:cs="Helvetica Neue"/>
                      <w:sz w:val="24"/>
                      <w:szCs w:val="24"/>
                    </w:rPr>
                  </w:rPrChange>
                </w:rPr>
                <w:t xml:space="preserve"> </w:t>
              </w:r>
              <w:r w:rsidR="00401F7A" w:rsidRPr="007C5572">
                <w:rPr>
                  <w:rFonts w:ascii="Gill Sans MT" w:hAnsi="Gill Sans MT" w:cs="Helvetica Neue"/>
                  <w:sz w:val="24"/>
                  <w:szCs w:val="24"/>
                  <w:lang w:val="fr-FR"/>
                  <w:rPrChange w:id="1035" w:author="SD" w:date="2019-07-18T18:37:00Z">
                    <w:rPr>
                      <w:rFonts w:ascii="Gill Sans MT" w:hAnsi="Gill Sans MT" w:cs="Helvetica Neue"/>
                      <w:sz w:val="24"/>
                      <w:szCs w:val="24"/>
                    </w:rPr>
                  </w:rPrChange>
                </w:rPr>
                <w:t xml:space="preserve">Un </w:t>
              </w:r>
              <w:r w:rsidRPr="007C5572">
                <w:rPr>
                  <w:rFonts w:ascii="Gill Sans MT" w:hAnsi="Gill Sans MT" w:cs="Helvetica Neue"/>
                  <w:sz w:val="24"/>
                  <w:szCs w:val="24"/>
                  <w:lang w:val="fr-FR"/>
                  <w:rPrChange w:id="1036" w:author="SD" w:date="2019-07-18T18:37:00Z">
                    <w:rPr>
                      <w:rFonts w:ascii="Gill Sans MT" w:hAnsi="Gill Sans MT" w:cs="Helvetica Neue"/>
                      <w:sz w:val="24"/>
                      <w:szCs w:val="24"/>
                    </w:rPr>
                  </w:rPrChange>
                </w:rPr>
                <w:t xml:space="preserve">leader </w:t>
              </w:r>
              <w:r w:rsidR="00401F7A" w:rsidRPr="007C5572">
                <w:rPr>
                  <w:rFonts w:ascii="Gill Sans MT" w:hAnsi="Gill Sans MT" w:cs="Helvetica Neue"/>
                  <w:sz w:val="24"/>
                  <w:szCs w:val="24"/>
                  <w:lang w:val="fr-FR"/>
                  <w:rPrChange w:id="1037" w:author="SD" w:date="2019-07-18T18:37:00Z">
                    <w:rPr>
                      <w:rFonts w:ascii="Gill Sans MT" w:hAnsi="Gill Sans MT" w:cs="Helvetica Neue"/>
                      <w:sz w:val="24"/>
                      <w:szCs w:val="24"/>
                    </w:rPr>
                  </w:rPrChange>
                </w:rPr>
                <w:t>est exigeant avec lui-même avant d’exiger des autres.</w:t>
              </w:r>
            </w:ins>
          </w:p>
          <w:p w14:paraId="2D1A1954" w14:textId="77777777" w:rsidR="00F03F57" w:rsidRPr="007C5572" w:rsidRDefault="00F03F57" w:rsidP="00F03F57">
            <w:pPr>
              <w:autoSpaceDE w:val="0"/>
              <w:autoSpaceDN w:val="0"/>
              <w:adjustRightInd w:val="0"/>
              <w:spacing w:after="0" w:line="240" w:lineRule="auto"/>
              <w:jc w:val="both"/>
              <w:rPr>
                <w:ins w:id="1038" w:author="SDS Consulting" w:date="2019-06-24T09:04:00Z"/>
                <w:rFonts w:ascii="Gill Sans MT" w:hAnsi="Gill Sans MT" w:cs="Helvetica Neue"/>
                <w:sz w:val="24"/>
                <w:szCs w:val="24"/>
                <w:lang w:val="fr-FR"/>
                <w:rPrChange w:id="1039" w:author="SD" w:date="2019-07-18T18:37:00Z">
                  <w:rPr>
                    <w:ins w:id="1040" w:author="SDS Consulting" w:date="2019-06-24T09:04:00Z"/>
                    <w:rFonts w:ascii="Gill Sans MT" w:hAnsi="Gill Sans MT" w:cs="Helvetica Neue"/>
                    <w:sz w:val="24"/>
                    <w:szCs w:val="24"/>
                  </w:rPr>
                </w:rPrChange>
              </w:rPr>
            </w:pPr>
            <w:ins w:id="1041" w:author="SDS Consulting" w:date="2019-06-24T09:04:00Z">
              <w:r w:rsidRPr="007C5572">
                <w:rPr>
                  <w:rFonts w:ascii="Gill Sans MT" w:hAnsi="Gill Sans MT" w:cs="Helvetica Neue"/>
                  <w:sz w:val="24"/>
                  <w:szCs w:val="24"/>
                  <w:lang w:val="fr-FR"/>
                  <w:rPrChange w:id="1042" w:author="SD" w:date="2019-07-18T18:37:00Z">
                    <w:rPr>
                      <w:rFonts w:ascii="Gill Sans MT" w:hAnsi="Gill Sans MT" w:cs="Helvetica Neue"/>
                      <w:sz w:val="24"/>
                      <w:szCs w:val="24"/>
                    </w:rPr>
                  </w:rPrChange>
                </w:rPr>
                <w:t>7. Facilitateur - Ne pas le faire pour eux, mais leur faire de la place pour qu'ils puissent le faire eux-mêmes. On peut, par exemple, leur fournir un processus qu'ils exécutent pour dire « je l'ai fait. »</w:t>
              </w:r>
            </w:ins>
          </w:p>
          <w:p w14:paraId="5D4A6775" w14:textId="77777777" w:rsidR="00F03F57" w:rsidRPr="007C5572" w:rsidRDefault="00F03F57" w:rsidP="00F03F57">
            <w:pPr>
              <w:autoSpaceDE w:val="0"/>
              <w:autoSpaceDN w:val="0"/>
              <w:adjustRightInd w:val="0"/>
              <w:spacing w:after="0" w:line="240" w:lineRule="auto"/>
              <w:jc w:val="both"/>
              <w:rPr>
                <w:ins w:id="1043" w:author="SDS Consulting" w:date="2019-06-24T09:04:00Z"/>
                <w:rFonts w:ascii="Gill Sans MT" w:hAnsi="Gill Sans MT" w:cs="Helvetica Neue"/>
                <w:sz w:val="24"/>
                <w:szCs w:val="24"/>
                <w:lang w:val="fr-FR"/>
                <w:rPrChange w:id="1044" w:author="SD" w:date="2019-07-18T18:37:00Z">
                  <w:rPr>
                    <w:ins w:id="1045" w:author="SDS Consulting" w:date="2019-06-24T09:04:00Z"/>
                    <w:rFonts w:ascii="Gill Sans MT" w:hAnsi="Gill Sans MT" w:cs="Helvetica Neue"/>
                    <w:sz w:val="24"/>
                    <w:szCs w:val="24"/>
                  </w:rPr>
                </w:rPrChange>
              </w:rPr>
            </w:pPr>
          </w:p>
          <w:p w14:paraId="0A6FD956" w14:textId="77777777" w:rsidR="00F03F57" w:rsidRPr="007C5572" w:rsidRDefault="00F03F57" w:rsidP="00F03F57">
            <w:pPr>
              <w:autoSpaceDE w:val="0"/>
              <w:autoSpaceDN w:val="0"/>
              <w:adjustRightInd w:val="0"/>
              <w:spacing w:after="0" w:line="240" w:lineRule="auto"/>
              <w:jc w:val="both"/>
              <w:rPr>
                <w:ins w:id="1046" w:author="SDS Consulting" w:date="2019-06-24T09:04:00Z"/>
                <w:rFonts w:ascii="Gill Sans MT" w:hAnsi="Gill Sans MT" w:cs="Helvetica Neue"/>
                <w:sz w:val="24"/>
                <w:szCs w:val="24"/>
                <w:lang w:val="fr-FR"/>
                <w:rPrChange w:id="1047" w:author="SD" w:date="2019-07-18T18:37:00Z">
                  <w:rPr>
                    <w:ins w:id="1048" w:author="SDS Consulting" w:date="2019-06-24T09:04:00Z"/>
                    <w:rFonts w:ascii="Gill Sans MT" w:hAnsi="Gill Sans MT" w:cs="Helvetica Neue"/>
                    <w:sz w:val="24"/>
                    <w:szCs w:val="24"/>
                  </w:rPr>
                </w:rPrChange>
              </w:rPr>
            </w:pPr>
            <w:ins w:id="1049" w:author="SDS Consulting" w:date="2019-06-24T09:04:00Z">
              <w:r w:rsidRPr="007C5572">
                <w:rPr>
                  <w:rFonts w:ascii="Gill Sans MT" w:hAnsi="Gill Sans MT" w:cs="Helvetica Neue"/>
                  <w:sz w:val="24"/>
                  <w:szCs w:val="24"/>
                  <w:lang w:val="fr-FR"/>
                  <w:rPrChange w:id="1050" w:author="SD" w:date="2019-07-18T18:37:00Z">
                    <w:rPr>
                      <w:rFonts w:ascii="Gill Sans MT" w:hAnsi="Gill Sans MT" w:cs="Helvetica Neue"/>
                      <w:sz w:val="24"/>
                      <w:szCs w:val="24"/>
                    </w:rPr>
                  </w:rPrChange>
                </w:rPr>
                <w:t xml:space="preserve">Le formateur informe les participants que chaque rôle </w:t>
              </w:r>
              <w:r w:rsidR="00401F7A" w:rsidRPr="007C5572">
                <w:rPr>
                  <w:rFonts w:ascii="Gill Sans MT" w:hAnsi="Gill Sans MT" w:cs="Helvetica Neue"/>
                  <w:sz w:val="24"/>
                  <w:szCs w:val="24"/>
                  <w:lang w:val="fr-FR"/>
                  <w:rPrChange w:id="1051" w:author="SD" w:date="2019-07-18T18:37:00Z">
                    <w:rPr>
                      <w:rFonts w:ascii="Gill Sans MT" w:hAnsi="Gill Sans MT" w:cs="Helvetica Neue"/>
                      <w:sz w:val="24"/>
                      <w:szCs w:val="24"/>
                    </w:rPr>
                  </w:rPrChange>
                </w:rPr>
                <w:t>sera approfondi au cours de l’</w:t>
              </w:r>
              <w:r w:rsidRPr="007C5572">
                <w:rPr>
                  <w:rFonts w:ascii="Gill Sans MT" w:hAnsi="Gill Sans MT" w:cs="Helvetica Neue"/>
                  <w:sz w:val="24"/>
                  <w:szCs w:val="24"/>
                  <w:lang w:val="fr-FR"/>
                  <w:rPrChange w:id="1052" w:author="SD" w:date="2019-07-18T18:37:00Z">
                    <w:rPr>
                      <w:rFonts w:ascii="Gill Sans MT" w:hAnsi="Gill Sans MT" w:cs="Helvetica Neue"/>
                      <w:sz w:val="24"/>
                      <w:szCs w:val="24"/>
                    </w:rPr>
                  </w:rPrChange>
                </w:rPr>
                <w:t xml:space="preserve">apprentissage </w:t>
              </w:r>
            </w:ins>
          </w:p>
          <w:p w14:paraId="7FF165F2" w14:textId="77777777" w:rsidR="00F03F57" w:rsidRPr="007C5572" w:rsidRDefault="00F03F57" w:rsidP="00F03F57">
            <w:pPr>
              <w:autoSpaceDE w:val="0"/>
              <w:autoSpaceDN w:val="0"/>
              <w:adjustRightInd w:val="0"/>
              <w:spacing w:after="0" w:line="240" w:lineRule="auto"/>
              <w:jc w:val="both"/>
              <w:rPr>
                <w:ins w:id="1053" w:author="SDS Consulting" w:date="2019-06-24T09:04:00Z"/>
                <w:rFonts w:ascii="Gill Sans MT" w:hAnsi="Gill Sans MT"/>
                <w:b/>
                <w:color w:val="000000" w:themeColor="text1"/>
                <w:sz w:val="24"/>
                <w:szCs w:val="24"/>
                <w:lang w:val="fr-FR"/>
                <w:rPrChange w:id="1054" w:author="SD" w:date="2019-07-18T18:37:00Z">
                  <w:rPr>
                    <w:ins w:id="1055" w:author="SDS Consulting" w:date="2019-06-24T09:04:00Z"/>
                    <w:rFonts w:ascii="Gill Sans MT" w:hAnsi="Gill Sans MT"/>
                    <w:b/>
                    <w:color w:val="000000" w:themeColor="text1"/>
                    <w:sz w:val="24"/>
                    <w:szCs w:val="24"/>
                  </w:rPr>
                </w:rPrChange>
              </w:rPr>
            </w:pPr>
          </w:p>
        </w:tc>
        <w:tc>
          <w:tcPr>
            <w:tcW w:w="0" w:type="auto"/>
            <w:tcBorders>
              <w:right w:val="single" w:sz="8" w:space="0" w:color="000000"/>
            </w:tcBorders>
            <w:tcMar>
              <w:top w:w="100" w:type="dxa"/>
              <w:left w:w="100" w:type="dxa"/>
              <w:bottom w:w="100" w:type="dxa"/>
              <w:right w:w="100" w:type="dxa"/>
            </w:tcMar>
          </w:tcPr>
          <w:p w14:paraId="6AE0ED79" w14:textId="77777777" w:rsidR="00F03F57" w:rsidRPr="00F03F57" w:rsidRDefault="00F03F57" w:rsidP="00F03F57">
            <w:pPr>
              <w:spacing w:after="0" w:line="240" w:lineRule="auto"/>
              <w:jc w:val="both"/>
              <w:rPr>
                <w:ins w:id="1056" w:author="SDS Consulting" w:date="2019-06-24T09:04:00Z"/>
                <w:rFonts w:ascii="Gill Sans MT" w:hAnsi="Gill Sans MT"/>
                <w:b/>
                <w:sz w:val="24"/>
                <w:szCs w:val="24"/>
              </w:rPr>
            </w:pPr>
            <w:ins w:id="1057" w:author="SDS Consulting" w:date="2019-06-24T09:04:00Z">
              <w:r>
                <w:rPr>
                  <w:rFonts w:ascii="Gill Sans MT" w:hAnsi="Gill Sans MT"/>
                  <w:b/>
                  <w:sz w:val="24"/>
                  <w:szCs w:val="24"/>
                </w:rPr>
                <w:lastRenderedPageBreak/>
                <w:t xml:space="preserve">DIAPO. </w:t>
              </w:r>
              <w:r w:rsidR="00401F7A">
                <w:rPr>
                  <w:rFonts w:ascii="Gill Sans MT" w:hAnsi="Gill Sans MT"/>
                  <w:b/>
                  <w:sz w:val="24"/>
                  <w:szCs w:val="24"/>
                </w:rPr>
                <w:t>5 – 6</w:t>
              </w:r>
            </w:ins>
          </w:p>
        </w:tc>
      </w:tr>
      <w:tr w:rsidR="00F03F57" w:rsidRPr="00F03F57" w14:paraId="0EAE55CF" w14:textId="77777777" w:rsidTr="00BA1CF0">
        <w:trPr>
          <w:ins w:id="1058" w:author="SDS Consulting" w:date="2019-06-24T09:04: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CC2D686" w14:textId="77777777" w:rsidR="00F03F57" w:rsidRPr="00F03F57" w:rsidRDefault="00F03F57" w:rsidP="00F03F57">
            <w:pPr>
              <w:spacing w:after="0" w:line="240" w:lineRule="auto"/>
              <w:jc w:val="both"/>
              <w:rPr>
                <w:ins w:id="1059" w:author="SDS Consulting" w:date="2019-06-24T09:04:00Z"/>
                <w:rFonts w:ascii="Gill Sans MT" w:hAnsi="Gill Sans MT"/>
                <w:sz w:val="24"/>
                <w:szCs w:val="24"/>
              </w:rPr>
            </w:pPr>
            <w:ins w:id="1060" w:author="SDS Consulting" w:date="2019-06-24T09:04:00Z">
              <w:r>
                <w:rPr>
                  <w:rFonts w:ascii="Gill Sans MT" w:hAnsi="Gill Sans MT"/>
                  <w:sz w:val="24"/>
                  <w:szCs w:val="24"/>
                </w:rPr>
                <w:t>D</w:t>
              </w:r>
              <w:r w:rsidRPr="00F03F57">
                <w:rPr>
                  <w:rFonts w:ascii="Gill Sans MT" w:hAnsi="Gill Sans MT"/>
                  <w:sz w:val="24"/>
                  <w:szCs w:val="24"/>
                </w:rPr>
                <w:t>iscussion plénière</w:t>
              </w:r>
            </w:ins>
          </w:p>
        </w:tc>
        <w:tc>
          <w:tcPr>
            <w:tcW w:w="0" w:type="auto"/>
            <w:tcBorders>
              <w:bottom w:val="single" w:sz="8" w:space="0" w:color="000000"/>
              <w:right w:val="single" w:sz="8" w:space="0" w:color="000000"/>
            </w:tcBorders>
            <w:tcMar>
              <w:top w:w="100" w:type="dxa"/>
              <w:left w:w="100" w:type="dxa"/>
              <w:bottom w:w="100" w:type="dxa"/>
              <w:right w:w="100" w:type="dxa"/>
            </w:tcMar>
          </w:tcPr>
          <w:p w14:paraId="39ACCA44" w14:textId="77777777" w:rsidR="00F03F57" w:rsidRPr="00F03F57" w:rsidRDefault="00F03F57" w:rsidP="00F03F57">
            <w:pPr>
              <w:spacing w:after="0" w:line="240" w:lineRule="auto"/>
              <w:jc w:val="center"/>
              <w:rPr>
                <w:ins w:id="1061" w:author="SDS Consulting" w:date="2019-06-24T09:04:00Z"/>
                <w:rFonts w:ascii="Gill Sans MT" w:hAnsi="Gill Sans MT"/>
                <w:sz w:val="24"/>
                <w:szCs w:val="24"/>
              </w:rPr>
            </w:pPr>
            <w:ins w:id="1062" w:author="SDS Consulting" w:date="2019-06-24T09:04:00Z">
              <w:r>
                <w:rPr>
                  <w:rFonts w:ascii="Gill Sans MT" w:hAnsi="Gill Sans MT"/>
                  <w:sz w:val="24"/>
                  <w:szCs w:val="24"/>
                </w:rPr>
                <w:t>20</w:t>
              </w:r>
            </w:ins>
          </w:p>
        </w:tc>
        <w:tc>
          <w:tcPr>
            <w:tcW w:w="0" w:type="auto"/>
            <w:tcBorders>
              <w:bottom w:val="single" w:sz="8" w:space="0" w:color="000000"/>
              <w:right w:val="single" w:sz="8" w:space="0" w:color="000000"/>
            </w:tcBorders>
            <w:tcMar>
              <w:top w:w="100" w:type="dxa"/>
              <w:left w:w="100" w:type="dxa"/>
              <w:bottom w:w="100" w:type="dxa"/>
              <w:right w:w="100" w:type="dxa"/>
            </w:tcMar>
          </w:tcPr>
          <w:p w14:paraId="34D868A6" w14:textId="77777777" w:rsidR="00F03F57" w:rsidRPr="007C5572" w:rsidRDefault="00F03F57" w:rsidP="00F03F57">
            <w:pPr>
              <w:spacing w:after="0" w:line="240" w:lineRule="auto"/>
              <w:jc w:val="both"/>
              <w:rPr>
                <w:ins w:id="1063" w:author="SDS Consulting" w:date="2019-06-24T09:04:00Z"/>
                <w:rFonts w:ascii="Gill Sans MT" w:hAnsi="Gill Sans MT"/>
                <w:b/>
                <w:color w:val="0070C0"/>
                <w:sz w:val="24"/>
                <w:szCs w:val="24"/>
                <w:lang w:val="fr-FR"/>
                <w:rPrChange w:id="1064" w:author="SD" w:date="2019-07-18T18:37:00Z">
                  <w:rPr>
                    <w:ins w:id="1065" w:author="SDS Consulting" w:date="2019-06-24T09:04:00Z"/>
                    <w:rFonts w:ascii="Gill Sans MT" w:hAnsi="Gill Sans MT"/>
                    <w:b/>
                    <w:color w:val="0070C0"/>
                    <w:sz w:val="24"/>
                    <w:szCs w:val="24"/>
                  </w:rPr>
                </w:rPrChange>
              </w:rPr>
            </w:pPr>
            <w:ins w:id="1066" w:author="SDS Consulting" w:date="2019-06-24T09:04:00Z">
              <w:r w:rsidRPr="007C5572">
                <w:rPr>
                  <w:rFonts w:ascii="Gill Sans MT" w:hAnsi="Gill Sans MT"/>
                  <w:b/>
                  <w:color w:val="0070C0"/>
                  <w:sz w:val="24"/>
                  <w:szCs w:val="24"/>
                  <w:lang w:val="fr-FR"/>
                  <w:rPrChange w:id="1067" w:author="SD" w:date="2019-07-18T18:37:00Z">
                    <w:rPr>
                      <w:rFonts w:ascii="Gill Sans MT" w:hAnsi="Gill Sans MT"/>
                      <w:b/>
                      <w:color w:val="0070C0"/>
                      <w:sz w:val="24"/>
                      <w:szCs w:val="24"/>
                    </w:rPr>
                  </w:rPrChange>
                </w:rPr>
                <w:t>Activité 3</w:t>
              </w:r>
            </w:ins>
          </w:p>
          <w:p w14:paraId="6D3368E4" w14:textId="77777777" w:rsidR="00F03F57" w:rsidRPr="007C5572" w:rsidRDefault="00F03F57" w:rsidP="00F03F57">
            <w:pPr>
              <w:autoSpaceDE w:val="0"/>
              <w:autoSpaceDN w:val="0"/>
              <w:adjustRightInd w:val="0"/>
              <w:spacing w:after="0" w:line="240" w:lineRule="auto"/>
              <w:jc w:val="both"/>
              <w:rPr>
                <w:ins w:id="1068" w:author="SDS Consulting" w:date="2019-06-24T09:04:00Z"/>
                <w:rFonts w:ascii="Gill Sans MT" w:hAnsi="Gill Sans MT"/>
                <w:b/>
                <w:sz w:val="24"/>
                <w:szCs w:val="24"/>
                <w:lang w:val="fr-FR"/>
                <w:rPrChange w:id="1069" w:author="SD" w:date="2019-07-18T18:37:00Z">
                  <w:rPr>
                    <w:ins w:id="1070" w:author="SDS Consulting" w:date="2019-06-24T09:04:00Z"/>
                    <w:rFonts w:ascii="Gill Sans MT" w:hAnsi="Gill Sans MT"/>
                    <w:b/>
                    <w:sz w:val="24"/>
                    <w:szCs w:val="24"/>
                  </w:rPr>
                </w:rPrChange>
              </w:rPr>
            </w:pPr>
          </w:p>
          <w:p w14:paraId="684BE2B2" w14:textId="77777777" w:rsidR="00F03F57" w:rsidRPr="007C5572" w:rsidRDefault="00F03F57" w:rsidP="00F03F57">
            <w:pPr>
              <w:autoSpaceDE w:val="0"/>
              <w:autoSpaceDN w:val="0"/>
              <w:adjustRightInd w:val="0"/>
              <w:spacing w:after="0" w:line="240" w:lineRule="auto"/>
              <w:jc w:val="both"/>
              <w:rPr>
                <w:ins w:id="1071" w:author="SDS Consulting" w:date="2019-06-24T09:04:00Z"/>
                <w:rFonts w:ascii="Gill Sans MT" w:hAnsi="Gill Sans MT"/>
                <w:sz w:val="24"/>
                <w:szCs w:val="24"/>
                <w:lang w:val="fr-FR"/>
                <w:rPrChange w:id="1072" w:author="SD" w:date="2019-07-18T18:37:00Z">
                  <w:rPr>
                    <w:ins w:id="1073" w:author="SDS Consulting" w:date="2019-06-24T09:04:00Z"/>
                    <w:rFonts w:ascii="Gill Sans MT" w:hAnsi="Gill Sans MT"/>
                    <w:sz w:val="24"/>
                    <w:szCs w:val="24"/>
                  </w:rPr>
                </w:rPrChange>
              </w:rPr>
            </w:pPr>
            <w:ins w:id="1074" w:author="SDS Consulting" w:date="2019-06-24T09:04:00Z">
              <w:r w:rsidRPr="007C5572">
                <w:rPr>
                  <w:rFonts w:ascii="Gill Sans MT" w:hAnsi="Gill Sans MT"/>
                  <w:b/>
                  <w:sz w:val="24"/>
                  <w:szCs w:val="24"/>
                  <w:lang w:val="fr-FR"/>
                  <w:rPrChange w:id="1075" w:author="SD" w:date="2019-07-18T18:37:00Z">
                    <w:rPr>
                      <w:rFonts w:ascii="Gill Sans MT" w:hAnsi="Gill Sans MT"/>
                      <w:b/>
                      <w:sz w:val="24"/>
                      <w:szCs w:val="24"/>
                    </w:rPr>
                  </w:rPrChange>
                </w:rPr>
                <w:t xml:space="preserve">Commencez par fournir </w:t>
              </w:r>
              <w:r w:rsidRPr="007C5572">
                <w:rPr>
                  <w:rFonts w:ascii="Gill Sans MT" w:hAnsi="Gill Sans MT"/>
                  <w:sz w:val="24"/>
                  <w:szCs w:val="24"/>
                  <w:lang w:val="fr-FR"/>
                  <w:rPrChange w:id="1076" w:author="SD" w:date="2019-07-18T18:37:00Z">
                    <w:rPr>
                      <w:rFonts w:ascii="Gill Sans MT" w:hAnsi="Gill Sans MT"/>
                      <w:sz w:val="24"/>
                      <w:szCs w:val="24"/>
                    </w:rPr>
                  </w:rPrChange>
                </w:rPr>
                <w:t xml:space="preserve">un bref aperçu des obstacles </w:t>
              </w:r>
              <w:r w:rsidR="00401F7A" w:rsidRPr="007C5572">
                <w:rPr>
                  <w:rFonts w:ascii="Gill Sans MT" w:hAnsi="Gill Sans MT"/>
                  <w:sz w:val="24"/>
                  <w:szCs w:val="24"/>
                  <w:lang w:val="fr-FR"/>
                  <w:rPrChange w:id="1077" w:author="SD" w:date="2019-07-18T18:37:00Z">
                    <w:rPr>
                      <w:rFonts w:ascii="Gill Sans MT" w:hAnsi="Gill Sans MT"/>
                      <w:sz w:val="24"/>
                      <w:szCs w:val="24"/>
                    </w:rPr>
                  </w:rPrChange>
                </w:rPr>
                <w:t>a</w:t>
              </w:r>
              <w:r w:rsidRPr="007C5572">
                <w:rPr>
                  <w:rFonts w:ascii="Gill Sans MT" w:hAnsi="Gill Sans MT"/>
                  <w:sz w:val="24"/>
                  <w:szCs w:val="24"/>
                  <w:lang w:val="fr-FR"/>
                  <w:rPrChange w:id="1078" w:author="SD" w:date="2019-07-18T18:37:00Z">
                    <w:rPr>
                      <w:rFonts w:ascii="Gill Sans MT" w:hAnsi="Gill Sans MT"/>
                      <w:sz w:val="24"/>
                      <w:szCs w:val="24"/>
                    </w:rPr>
                  </w:rPrChange>
                </w:rPr>
                <w:t xml:space="preserve">u leadership </w:t>
              </w:r>
              <w:r w:rsidR="00401F7A" w:rsidRPr="007C5572">
                <w:rPr>
                  <w:rFonts w:ascii="Gill Sans MT" w:hAnsi="Gill Sans MT"/>
                  <w:sz w:val="24"/>
                  <w:szCs w:val="24"/>
                  <w:lang w:val="fr-FR"/>
                  <w:rPrChange w:id="1079" w:author="SD" w:date="2019-07-18T18:37:00Z">
                    <w:rPr>
                      <w:rFonts w:ascii="Gill Sans MT" w:hAnsi="Gill Sans MT"/>
                      <w:sz w:val="24"/>
                      <w:szCs w:val="24"/>
                    </w:rPr>
                  </w:rPrChange>
                </w:rPr>
                <w:t>et e</w:t>
              </w:r>
              <w:r w:rsidRPr="007C5572">
                <w:rPr>
                  <w:rFonts w:ascii="Gill Sans MT" w:hAnsi="Gill Sans MT"/>
                  <w:sz w:val="24"/>
                  <w:szCs w:val="24"/>
                  <w:lang w:val="fr-FR"/>
                  <w:rPrChange w:id="1080" w:author="SD" w:date="2019-07-18T18:37:00Z">
                    <w:rPr>
                      <w:rFonts w:ascii="Gill Sans MT" w:hAnsi="Gill Sans MT"/>
                      <w:sz w:val="24"/>
                      <w:szCs w:val="24"/>
                    </w:rPr>
                  </w:rPrChange>
                </w:rPr>
                <w:t xml:space="preserve">xpliquez aux participants </w:t>
              </w:r>
              <w:r w:rsidR="00401F7A" w:rsidRPr="007C5572">
                <w:rPr>
                  <w:rFonts w:ascii="Gill Sans MT" w:hAnsi="Gill Sans MT"/>
                  <w:sz w:val="24"/>
                  <w:szCs w:val="24"/>
                  <w:lang w:val="fr-FR"/>
                  <w:rPrChange w:id="1081" w:author="SD" w:date="2019-07-18T18:37:00Z">
                    <w:rPr>
                      <w:rFonts w:ascii="Gill Sans MT" w:hAnsi="Gill Sans MT"/>
                      <w:sz w:val="24"/>
                      <w:szCs w:val="24"/>
                    </w:rPr>
                  </w:rPrChange>
                </w:rPr>
                <w:t xml:space="preserve">que ces obstacles doivent être maîtrisés par eux </w:t>
              </w:r>
              <w:r w:rsidRPr="007C5572">
                <w:rPr>
                  <w:rFonts w:ascii="Gill Sans MT" w:hAnsi="Gill Sans MT"/>
                  <w:sz w:val="24"/>
                  <w:szCs w:val="24"/>
                  <w:lang w:val="fr-FR"/>
                  <w:rPrChange w:id="1082" w:author="SD" w:date="2019-07-18T18:37:00Z">
                    <w:rPr>
                      <w:rFonts w:ascii="Gill Sans MT" w:hAnsi="Gill Sans MT"/>
                      <w:sz w:val="24"/>
                      <w:szCs w:val="24"/>
                    </w:rPr>
                  </w:rPrChange>
                </w:rPr>
                <w:t>pour exercer leur leadership avec efficacité.</w:t>
              </w:r>
            </w:ins>
          </w:p>
          <w:p w14:paraId="4244A7D9" w14:textId="77777777" w:rsidR="00F03F57" w:rsidRPr="007C5572" w:rsidRDefault="00F03F57" w:rsidP="00F03F57">
            <w:pPr>
              <w:autoSpaceDE w:val="0"/>
              <w:autoSpaceDN w:val="0"/>
              <w:adjustRightInd w:val="0"/>
              <w:spacing w:after="0" w:line="240" w:lineRule="auto"/>
              <w:jc w:val="both"/>
              <w:rPr>
                <w:ins w:id="1083" w:author="SDS Consulting" w:date="2019-06-24T09:04:00Z"/>
                <w:rFonts w:ascii="Gill Sans MT" w:hAnsi="Gill Sans MT"/>
                <w:b/>
                <w:sz w:val="24"/>
                <w:szCs w:val="24"/>
                <w:lang w:val="fr-FR"/>
                <w:rPrChange w:id="1084" w:author="SD" w:date="2019-07-18T18:37:00Z">
                  <w:rPr>
                    <w:ins w:id="1085" w:author="SDS Consulting" w:date="2019-06-24T09:04:00Z"/>
                    <w:rFonts w:ascii="Gill Sans MT" w:hAnsi="Gill Sans MT"/>
                    <w:b/>
                    <w:sz w:val="24"/>
                    <w:szCs w:val="24"/>
                  </w:rPr>
                </w:rPrChange>
              </w:rPr>
            </w:pPr>
          </w:p>
          <w:p w14:paraId="5EE7F9DC" w14:textId="77777777" w:rsidR="00F03F57" w:rsidRPr="007C5572" w:rsidRDefault="00F03F57" w:rsidP="00F03F57">
            <w:pPr>
              <w:autoSpaceDE w:val="0"/>
              <w:autoSpaceDN w:val="0"/>
              <w:adjustRightInd w:val="0"/>
              <w:spacing w:after="0" w:line="240" w:lineRule="auto"/>
              <w:jc w:val="both"/>
              <w:rPr>
                <w:ins w:id="1086" w:author="SDS Consulting" w:date="2019-06-24T09:04:00Z"/>
                <w:rFonts w:ascii="Gill Sans MT" w:hAnsi="Gill Sans MT"/>
                <w:b/>
                <w:sz w:val="24"/>
                <w:szCs w:val="24"/>
                <w:lang w:val="fr-FR"/>
                <w:rPrChange w:id="1087" w:author="SD" w:date="2019-07-18T18:37:00Z">
                  <w:rPr>
                    <w:ins w:id="1088" w:author="SDS Consulting" w:date="2019-06-24T09:04:00Z"/>
                    <w:rFonts w:ascii="Gill Sans MT" w:hAnsi="Gill Sans MT"/>
                    <w:b/>
                    <w:sz w:val="24"/>
                    <w:szCs w:val="24"/>
                  </w:rPr>
                </w:rPrChange>
              </w:rPr>
            </w:pPr>
            <w:ins w:id="1089" w:author="SDS Consulting" w:date="2019-06-24T09:04:00Z">
              <w:r w:rsidRPr="007C5572">
                <w:rPr>
                  <w:rFonts w:ascii="Gill Sans MT" w:hAnsi="Gill Sans MT"/>
                  <w:b/>
                  <w:sz w:val="24"/>
                  <w:szCs w:val="24"/>
                  <w:lang w:val="fr-FR"/>
                  <w:rPrChange w:id="1090" w:author="SD" w:date="2019-07-18T18:37:00Z">
                    <w:rPr>
                      <w:rFonts w:ascii="Gill Sans MT" w:hAnsi="Gill Sans MT"/>
                      <w:b/>
                      <w:sz w:val="24"/>
                      <w:szCs w:val="24"/>
                    </w:rPr>
                  </w:rPrChange>
                </w:rPr>
                <w:t xml:space="preserve">Obstacle # 1: Comment nos cerveaux sont connectés </w:t>
              </w:r>
            </w:ins>
          </w:p>
          <w:p w14:paraId="04695873" w14:textId="77777777" w:rsidR="00F03F57" w:rsidRPr="007C5572" w:rsidRDefault="00F03F57" w:rsidP="00F03F57">
            <w:pPr>
              <w:autoSpaceDE w:val="0"/>
              <w:autoSpaceDN w:val="0"/>
              <w:adjustRightInd w:val="0"/>
              <w:spacing w:after="0" w:line="240" w:lineRule="auto"/>
              <w:jc w:val="both"/>
              <w:rPr>
                <w:ins w:id="1091" w:author="SDS Consulting" w:date="2019-06-24T09:04:00Z"/>
                <w:rFonts w:ascii="Gill Sans MT" w:hAnsi="Gill Sans MT"/>
                <w:sz w:val="24"/>
                <w:szCs w:val="24"/>
                <w:lang w:val="fr-FR"/>
                <w:rPrChange w:id="1092" w:author="SD" w:date="2019-07-18T18:37:00Z">
                  <w:rPr>
                    <w:ins w:id="1093" w:author="SDS Consulting" w:date="2019-06-24T09:04:00Z"/>
                    <w:rFonts w:ascii="Gill Sans MT" w:hAnsi="Gill Sans MT"/>
                    <w:sz w:val="24"/>
                    <w:szCs w:val="24"/>
                  </w:rPr>
                </w:rPrChange>
              </w:rPr>
            </w:pPr>
            <w:ins w:id="1094" w:author="SDS Consulting" w:date="2019-06-24T09:04:00Z">
              <w:r w:rsidRPr="007C5572">
                <w:rPr>
                  <w:rFonts w:ascii="Gill Sans MT" w:hAnsi="Gill Sans MT"/>
                  <w:sz w:val="24"/>
                  <w:szCs w:val="24"/>
                  <w:lang w:val="fr-FR"/>
                  <w:rPrChange w:id="1095" w:author="SD" w:date="2019-07-18T18:37:00Z">
                    <w:rPr>
                      <w:rFonts w:ascii="Gill Sans MT" w:hAnsi="Gill Sans MT"/>
                      <w:sz w:val="24"/>
                      <w:szCs w:val="24"/>
                    </w:rPr>
                  </w:rPrChange>
                </w:rPr>
                <w:t>Nous avons essentiellement trois cerveaux en un :</w:t>
              </w:r>
            </w:ins>
          </w:p>
          <w:p w14:paraId="5872D9FD" w14:textId="77777777" w:rsidR="00F03F57" w:rsidRPr="007C5572" w:rsidRDefault="00F03F57" w:rsidP="00F03F57">
            <w:pPr>
              <w:autoSpaceDE w:val="0"/>
              <w:autoSpaceDN w:val="0"/>
              <w:adjustRightInd w:val="0"/>
              <w:spacing w:after="0" w:line="240" w:lineRule="auto"/>
              <w:jc w:val="both"/>
              <w:rPr>
                <w:ins w:id="1096" w:author="SDS Consulting" w:date="2019-06-24T09:04:00Z"/>
                <w:rFonts w:ascii="Gill Sans MT" w:hAnsi="Gill Sans MT"/>
                <w:sz w:val="24"/>
                <w:szCs w:val="24"/>
                <w:lang w:val="fr-FR"/>
                <w:rPrChange w:id="1097" w:author="SD" w:date="2019-07-18T18:37:00Z">
                  <w:rPr>
                    <w:ins w:id="1098" w:author="SDS Consulting" w:date="2019-06-24T09:04:00Z"/>
                    <w:rFonts w:ascii="Gill Sans MT" w:hAnsi="Gill Sans MT"/>
                    <w:sz w:val="24"/>
                    <w:szCs w:val="24"/>
                  </w:rPr>
                </w:rPrChange>
              </w:rPr>
            </w:pPr>
            <w:ins w:id="1099" w:author="SDS Consulting" w:date="2019-06-24T09:04:00Z">
              <w:r w:rsidRPr="007C5572">
                <w:rPr>
                  <w:rFonts w:ascii="Gill Sans MT" w:hAnsi="Gill Sans MT"/>
                  <w:sz w:val="24"/>
                  <w:szCs w:val="24"/>
                  <w:lang w:val="fr-FR"/>
                  <w:rPrChange w:id="1100" w:author="SD" w:date="2019-07-18T18:37:00Z">
                    <w:rPr>
                      <w:rFonts w:ascii="Gill Sans MT" w:hAnsi="Gill Sans MT"/>
                      <w:sz w:val="24"/>
                      <w:szCs w:val="24"/>
                    </w:rPr>
                  </w:rPrChange>
                </w:rPr>
                <w:t>a. Reptilien</w:t>
              </w:r>
              <w:r w:rsidR="006F4001" w:rsidRPr="007C5572">
                <w:rPr>
                  <w:rFonts w:ascii="Gill Sans MT" w:hAnsi="Gill Sans MT"/>
                  <w:sz w:val="24"/>
                  <w:szCs w:val="24"/>
                  <w:lang w:val="fr-FR"/>
                  <w:rPrChange w:id="1101" w:author="SD" w:date="2019-07-18T18:37:00Z">
                    <w:rPr>
                      <w:rFonts w:ascii="Gill Sans MT" w:hAnsi="Gill Sans MT"/>
                      <w:sz w:val="24"/>
                      <w:szCs w:val="24"/>
                    </w:rPr>
                  </w:rPrChange>
                </w:rPr>
                <w:t xml:space="preserve"> (combat, fuite, etc.</w:t>
              </w:r>
              <w:r w:rsidRPr="007C5572">
                <w:rPr>
                  <w:rFonts w:ascii="Gill Sans MT" w:hAnsi="Gill Sans MT"/>
                  <w:sz w:val="24"/>
                  <w:szCs w:val="24"/>
                  <w:lang w:val="fr-FR"/>
                  <w:rPrChange w:id="1102" w:author="SD" w:date="2019-07-18T18:37:00Z">
                    <w:rPr>
                      <w:rFonts w:ascii="Gill Sans MT" w:hAnsi="Gill Sans MT"/>
                      <w:sz w:val="24"/>
                      <w:szCs w:val="24"/>
                    </w:rPr>
                  </w:rPrChange>
                </w:rPr>
                <w:t>)</w:t>
              </w:r>
            </w:ins>
          </w:p>
          <w:p w14:paraId="4921B12D" w14:textId="77777777" w:rsidR="00F03F57" w:rsidRPr="007C5572" w:rsidRDefault="00F03F57" w:rsidP="00F03F57">
            <w:pPr>
              <w:autoSpaceDE w:val="0"/>
              <w:autoSpaceDN w:val="0"/>
              <w:adjustRightInd w:val="0"/>
              <w:spacing w:after="0" w:line="240" w:lineRule="auto"/>
              <w:jc w:val="both"/>
              <w:rPr>
                <w:ins w:id="1103" w:author="SDS Consulting" w:date="2019-06-24T09:04:00Z"/>
                <w:rFonts w:ascii="Gill Sans MT" w:hAnsi="Gill Sans MT"/>
                <w:sz w:val="24"/>
                <w:szCs w:val="24"/>
                <w:lang w:val="fr-FR"/>
                <w:rPrChange w:id="1104" w:author="SD" w:date="2019-07-18T18:37:00Z">
                  <w:rPr>
                    <w:ins w:id="1105" w:author="SDS Consulting" w:date="2019-06-24T09:04:00Z"/>
                    <w:rFonts w:ascii="Gill Sans MT" w:hAnsi="Gill Sans MT"/>
                    <w:sz w:val="24"/>
                    <w:szCs w:val="24"/>
                  </w:rPr>
                </w:rPrChange>
              </w:rPr>
            </w:pPr>
            <w:ins w:id="1106" w:author="SDS Consulting" w:date="2019-06-24T09:04:00Z">
              <w:r w:rsidRPr="007C5572">
                <w:rPr>
                  <w:rFonts w:ascii="Gill Sans MT" w:hAnsi="Gill Sans MT"/>
                  <w:sz w:val="24"/>
                  <w:szCs w:val="24"/>
                  <w:lang w:val="fr-FR"/>
                  <w:rPrChange w:id="1107" w:author="SD" w:date="2019-07-18T18:37:00Z">
                    <w:rPr>
                      <w:rFonts w:ascii="Gill Sans MT" w:hAnsi="Gill Sans MT"/>
                      <w:sz w:val="24"/>
                      <w:szCs w:val="24"/>
                    </w:rPr>
                  </w:rPrChange>
                </w:rPr>
                <w:t>b. Mammalien (</w:t>
              </w:r>
              <w:r w:rsidR="006F4001" w:rsidRPr="007C5572">
                <w:rPr>
                  <w:rFonts w:ascii="Gill Sans MT" w:hAnsi="Gill Sans MT"/>
                  <w:sz w:val="24"/>
                  <w:szCs w:val="24"/>
                  <w:lang w:val="fr-FR"/>
                  <w:rPrChange w:id="1108" w:author="SD" w:date="2019-07-18T18:37:00Z">
                    <w:rPr>
                      <w:rFonts w:ascii="Gill Sans MT" w:hAnsi="Gill Sans MT"/>
                      <w:sz w:val="24"/>
                      <w:szCs w:val="24"/>
                    </w:rPr>
                  </w:rPrChange>
                </w:rPr>
                <w:t>a</w:t>
              </w:r>
              <w:r w:rsidRPr="007C5572">
                <w:rPr>
                  <w:rFonts w:ascii="Gill Sans MT" w:hAnsi="Gill Sans MT"/>
                  <w:sz w:val="24"/>
                  <w:szCs w:val="24"/>
                  <w:lang w:val="fr-FR"/>
                  <w:rPrChange w:id="1109" w:author="SD" w:date="2019-07-18T18:37:00Z">
                    <w:rPr>
                      <w:rFonts w:ascii="Gill Sans MT" w:hAnsi="Gill Sans MT"/>
                      <w:sz w:val="24"/>
                      <w:szCs w:val="24"/>
                    </w:rPr>
                  </w:rPrChange>
                </w:rPr>
                <w:t xml:space="preserve">mour, </w:t>
              </w:r>
              <w:r w:rsidR="006F4001" w:rsidRPr="007C5572">
                <w:rPr>
                  <w:rFonts w:ascii="Gill Sans MT" w:hAnsi="Gill Sans MT"/>
                  <w:sz w:val="24"/>
                  <w:szCs w:val="24"/>
                  <w:lang w:val="fr-FR"/>
                  <w:rPrChange w:id="1110" w:author="SD" w:date="2019-07-18T18:37:00Z">
                    <w:rPr>
                      <w:rFonts w:ascii="Gill Sans MT" w:hAnsi="Gill Sans MT"/>
                      <w:sz w:val="24"/>
                      <w:szCs w:val="24"/>
                    </w:rPr>
                  </w:rPrChange>
                </w:rPr>
                <w:t>é</w:t>
              </w:r>
              <w:r w:rsidRPr="007C5572">
                <w:rPr>
                  <w:rFonts w:ascii="Gill Sans MT" w:hAnsi="Gill Sans MT"/>
                  <w:sz w:val="24"/>
                  <w:szCs w:val="24"/>
                  <w:lang w:val="fr-FR"/>
                  <w:rPrChange w:id="1111" w:author="SD" w:date="2019-07-18T18:37:00Z">
                    <w:rPr>
                      <w:rFonts w:ascii="Gill Sans MT" w:hAnsi="Gill Sans MT"/>
                      <w:sz w:val="24"/>
                      <w:szCs w:val="24"/>
                    </w:rPr>
                  </w:rPrChange>
                </w:rPr>
                <w:t>motion)</w:t>
              </w:r>
            </w:ins>
          </w:p>
          <w:p w14:paraId="2C96E543" w14:textId="77777777" w:rsidR="00F03F57" w:rsidRPr="007C5572" w:rsidRDefault="00F03F57" w:rsidP="00F03F57">
            <w:pPr>
              <w:autoSpaceDE w:val="0"/>
              <w:autoSpaceDN w:val="0"/>
              <w:adjustRightInd w:val="0"/>
              <w:spacing w:after="0" w:line="240" w:lineRule="auto"/>
              <w:jc w:val="both"/>
              <w:rPr>
                <w:ins w:id="1112" w:author="SDS Consulting" w:date="2019-06-24T09:04:00Z"/>
                <w:rFonts w:ascii="Gill Sans MT" w:hAnsi="Gill Sans MT"/>
                <w:sz w:val="24"/>
                <w:szCs w:val="24"/>
                <w:lang w:val="fr-FR"/>
                <w:rPrChange w:id="1113" w:author="SD" w:date="2019-07-18T18:37:00Z">
                  <w:rPr>
                    <w:ins w:id="1114" w:author="SDS Consulting" w:date="2019-06-24T09:04:00Z"/>
                    <w:rFonts w:ascii="Gill Sans MT" w:hAnsi="Gill Sans MT"/>
                    <w:sz w:val="24"/>
                    <w:szCs w:val="24"/>
                  </w:rPr>
                </w:rPrChange>
              </w:rPr>
            </w:pPr>
            <w:ins w:id="1115" w:author="SDS Consulting" w:date="2019-06-24T09:04:00Z">
              <w:r w:rsidRPr="007C5572">
                <w:rPr>
                  <w:rFonts w:ascii="Gill Sans MT" w:hAnsi="Gill Sans MT"/>
                  <w:sz w:val="24"/>
                  <w:szCs w:val="24"/>
                  <w:lang w:val="fr-FR"/>
                  <w:rPrChange w:id="1116" w:author="SD" w:date="2019-07-18T18:37:00Z">
                    <w:rPr>
                      <w:rFonts w:ascii="Gill Sans MT" w:hAnsi="Gill Sans MT"/>
                      <w:sz w:val="24"/>
                      <w:szCs w:val="24"/>
                    </w:rPr>
                  </w:rPrChange>
                </w:rPr>
                <w:t>c. Logique (</w:t>
              </w:r>
              <w:r w:rsidR="006F4001" w:rsidRPr="007C5572">
                <w:rPr>
                  <w:rFonts w:ascii="Gill Sans MT" w:hAnsi="Gill Sans MT"/>
                  <w:sz w:val="24"/>
                  <w:szCs w:val="24"/>
                  <w:lang w:val="fr-FR"/>
                  <w:rPrChange w:id="1117" w:author="SD" w:date="2019-07-18T18:37:00Z">
                    <w:rPr>
                      <w:rFonts w:ascii="Gill Sans MT" w:hAnsi="Gill Sans MT"/>
                      <w:sz w:val="24"/>
                      <w:szCs w:val="24"/>
                    </w:rPr>
                  </w:rPrChange>
                </w:rPr>
                <w:t>p</w:t>
              </w:r>
              <w:r w:rsidRPr="007C5572">
                <w:rPr>
                  <w:rFonts w:ascii="Gill Sans MT" w:hAnsi="Gill Sans MT"/>
                  <w:sz w:val="24"/>
                  <w:szCs w:val="24"/>
                  <w:lang w:val="fr-FR"/>
                  <w:rPrChange w:id="1118" w:author="SD" w:date="2019-07-18T18:37:00Z">
                    <w:rPr>
                      <w:rFonts w:ascii="Gill Sans MT" w:hAnsi="Gill Sans MT"/>
                      <w:sz w:val="24"/>
                      <w:szCs w:val="24"/>
                    </w:rPr>
                  </w:rPrChange>
                </w:rPr>
                <w:t>ensée et logique)</w:t>
              </w:r>
            </w:ins>
          </w:p>
          <w:p w14:paraId="33E613FB" w14:textId="77777777" w:rsidR="00F03F57" w:rsidRPr="007C5572" w:rsidRDefault="00F03F57" w:rsidP="00F03F57">
            <w:pPr>
              <w:autoSpaceDE w:val="0"/>
              <w:autoSpaceDN w:val="0"/>
              <w:adjustRightInd w:val="0"/>
              <w:spacing w:after="0" w:line="240" w:lineRule="auto"/>
              <w:jc w:val="both"/>
              <w:rPr>
                <w:ins w:id="1119" w:author="SDS Consulting" w:date="2019-06-24T09:04:00Z"/>
                <w:rFonts w:ascii="Gill Sans MT" w:hAnsi="Gill Sans MT"/>
                <w:sz w:val="24"/>
                <w:szCs w:val="24"/>
                <w:lang w:val="fr-FR"/>
                <w:rPrChange w:id="1120" w:author="SD" w:date="2019-07-18T18:37:00Z">
                  <w:rPr>
                    <w:ins w:id="1121" w:author="SDS Consulting" w:date="2019-06-24T09:04:00Z"/>
                    <w:rFonts w:ascii="Gill Sans MT" w:hAnsi="Gill Sans MT"/>
                    <w:sz w:val="24"/>
                    <w:szCs w:val="24"/>
                  </w:rPr>
                </w:rPrChange>
              </w:rPr>
            </w:pPr>
            <w:ins w:id="1122" w:author="SDS Consulting" w:date="2019-06-24T09:04:00Z">
              <w:r w:rsidRPr="007C5572">
                <w:rPr>
                  <w:rFonts w:ascii="Gill Sans MT" w:hAnsi="Gill Sans MT"/>
                  <w:sz w:val="24"/>
                  <w:szCs w:val="24"/>
                  <w:lang w:val="fr-FR"/>
                  <w:rPrChange w:id="1123" w:author="SD" w:date="2019-07-18T18:37:00Z">
                    <w:rPr>
                      <w:rFonts w:ascii="Gill Sans MT" w:hAnsi="Gill Sans MT"/>
                      <w:sz w:val="24"/>
                      <w:szCs w:val="24"/>
                    </w:rPr>
                  </w:rPrChange>
                </w:rPr>
                <w:t xml:space="preserve">Le leadership </w:t>
              </w:r>
              <w:r w:rsidR="006F4001" w:rsidRPr="007C5572">
                <w:rPr>
                  <w:rFonts w:ascii="Gill Sans MT" w:hAnsi="Gill Sans MT"/>
                  <w:sz w:val="24"/>
                  <w:szCs w:val="24"/>
                  <w:lang w:val="fr-FR"/>
                  <w:rPrChange w:id="1124" w:author="SD" w:date="2019-07-18T18:37:00Z">
                    <w:rPr>
                      <w:rFonts w:ascii="Gill Sans MT" w:hAnsi="Gill Sans MT"/>
                      <w:sz w:val="24"/>
                      <w:szCs w:val="24"/>
                    </w:rPr>
                  </w:rPrChange>
                </w:rPr>
                <w:t xml:space="preserve">revient à coordonner </w:t>
              </w:r>
              <w:r w:rsidRPr="007C5572">
                <w:rPr>
                  <w:rFonts w:ascii="Gill Sans MT" w:hAnsi="Gill Sans MT"/>
                  <w:sz w:val="24"/>
                  <w:szCs w:val="24"/>
                  <w:lang w:val="fr-FR"/>
                  <w:rPrChange w:id="1125" w:author="SD" w:date="2019-07-18T18:37:00Z">
                    <w:rPr>
                      <w:rFonts w:ascii="Gill Sans MT" w:hAnsi="Gill Sans MT"/>
                      <w:sz w:val="24"/>
                      <w:szCs w:val="24"/>
                    </w:rPr>
                  </w:rPrChange>
                </w:rPr>
                <w:t xml:space="preserve">les trois cerveaux </w:t>
              </w:r>
              <w:r w:rsidR="006F4001" w:rsidRPr="007C5572">
                <w:rPr>
                  <w:rFonts w:ascii="Gill Sans MT" w:hAnsi="Gill Sans MT"/>
                  <w:sz w:val="24"/>
                  <w:szCs w:val="24"/>
                  <w:lang w:val="fr-FR"/>
                  <w:rPrChange w:id="1126" w:author="SD" w:date="2019-07-18T18:37:00Z">
                    <w:rPr>
                      <w:rFonts w:ascii="Gill Sans MT" w:hAnsi="Gill Sans MT"/>
                      <w:sz w:val="24"/>
                      <w:szCs w:val="24"/>
                    </w:rPr>
                  </w:rPrChange>
                </w:rPr>
                <w:t>afin de parvenir aux objectifs fixés</w:t>
              </w:r>
              <w:r w:rsidRPr="007C5572">
                <w:rPr>
                  <w:rFonts w:ascii="Gill Sans MT" w:hAnsi="Gill Sans MT"/>
                  <w:sz w:val="24"/>
                  <w:szCs w:val="24"/>
                  <w:lang w:val="fr-FR"/>
                  <w:rPrChange w:id="1127" w:author="SD" w:date="2019-07-18T18:37:00Z">
                    <w:rPr>
                      <w:rFonts w:ascii="Gill Sans MT" w:hAnsi="Gill Sans MT"/>
                      <w:sz w:val="24"/>
                      <w:szCs w:val="24"/>
                    </w:rPr>
                  </w:rPrChange>
                </w:rPr>
                <w:t>.</w:t>
              </w:r>
              <w:r w:rsidR="006F4001" w:rsidRPr="007C5572">
                <w:rPr>
                  <w:rFonts w:ascii="Gill Sans MT" w:hAnsi="Gill Sans MT"/>
                  <w:sz w:val="24"/>
                  <w:szCs w:val="24"/>
                  <w:lang w:val="fr-FR"/>
                  <w:rPrChange w:id="1128" w:author="SD" w:date="2019-07-18T18:37:00Z">
                    <w:rPr>
                      <w:rFonts w:ascii="Gill Sans MT" w:hAnsi="Gill Sans MT"/>
                      <w:sz w:val="24"/>
                      <w:szCs w:val="24"/>
                    </w:rPr>
                  </w:rPrChange>
                </w:rPr>
                <w:t xml:space="preserve"> Or, ces 3 cerveaux se confrontent régulièrement dans le quotidien. Coordonner ces 3 cerveaux revient à savoir écouter les messages envoyés par chacun et à évaluer lequel est le plus adapté dans la situation présente.</w:t>
              </w:r>
            </w:ins>
          </w:p>
          <w:p w14:paraId="1C995974" w14:textId="77777777" w:rsidR="00F03F57" w:rsidRPr="007C5572" w:rsidRDefault="00F03F57" w:rsidP="00F03F57">
            <w:pPr>
              <w:autoSpaceDE w:val="0"/>
              <w:autoSpaceDN w:val="0"/>
              <w:adjustRightInd w:val="0"/>
              <w:spacing w:after="0" w:line="240" w:lineRule="auto"/>
              <w:jc w:val="both"/>
              <w:rPr>
                <w:ins w:id="1129" w:author="SDS Consulting" w:date="2019-06-24T09:04:00Z"/>
                <w:rFonts w:ascii="Gill Sans MT" w:hAnsi="Gill Sans MT"/>
                <w:sz w:val="24"/>
                <w:szCs w:val="24"/>
                <w:lang w:val="fr-FR"/>
                <w:rPrChange w:id="1130" w:author="SD" w:date="2019-07-18T18:37:00Z">
                  <w:rPr>
                    <w:ins w:id="1131" w:author="SDS Consulting" w:date="2019-06-24T09:04:00Z"/>
                    <w:rFonts w:ascii="Gill Sans MT" w:hAnsi="Gill Sans MT"/>
                    <w:sz w:val="24"/>
                    <w:szCs w:val="24"/>
                  </w:rPr>
                </w:rPrChange>
              </w:rPr>
            </w:pPr>
          </w:p>
          <w:p w14:paraId="420985BE" w14:textId="77777777" w:rsidR="00F03F57" w:rsidRPr="007C5572" w:rsidRDefault="00F03F57" w:rsidP="00F03F57">
            <w:pPr>
              <w:autoSpaceDE w:val="0"/>
              <w:autoSpaceDN w:val="0"/>
              <w:adjustRightInd w:val="0"/>
              <w:spacing w:after="0" w:line="240" w:lineRule="auto"/>
              <w:jc w:val="both"/>
              <w:rPr>
                <w:ins w:id="1132" w:author="SDS Consulting" w:date="2019-06-24T09:04:00Z"/>
                <w:rFonts w:ascii="Gill Sans MT" w:hAnsi="Gill Sans MT"/>
                <w:b/>
                <w:sz w:val="24"/>
                <w:szCs w:val="24"/>
                <w:lang w:val="fr-FR"/>
                <w:rPrChange w:id="1133" w:author="SD" w:date="2019-07-18T18:37:00Z">
                  <w:rPr>
                    <w:ins w:id="1134" w:author="SDS Consulting" w:date="2019-06-24T09:04:00Z"/>
                    <w:rFonts w:ascii="Gill Sans MT" w:hAnsi="Gill Sans MT"/>
                    <w:b/>
                    <w:sz w:val="24"/>
                    <w:szCs w:val="24"/>
                  </w:rPr>
                </w:rPrChange>
              </w:rPr>
            </w:pPr>
            <w:ins w:id="1135" w:author="SDS Consulting" w:date="2019-06-24T09:04:00Z">
              <w:r w:rsidRPr="007C5572">
                <w:rPr>
                  <w:rFonts w:ascii="Gill Sans MT" w:hAnsi="Gill Sans MT"/>
                  <w:b/>
                  <w:sz w:val="24"/>
                  <w:szCs w:val="24"/>
                  <w:lang w:val="fr-FR"/>
                  <w:rPrChange w:id="1136" w:author="SD" w:date="2019-07-18T18:37:00Z">
                    <w:rPr>
                      <w:rFonts w:ascii="Gill Sans MT" w:hAnsi="Gill Sans MT"/>
                      <w:b/>
                      <w:sz w:val="24"/>
                      <w:szCs w:val="24"/>
                    </w:rPr>
                  </w:rPrChange>
                </w:rPr>
                <w:t>Obstacle # 2 : Type de personnalité</w:t>
              </w:r>
            </w:ins>
          </w:p>
          <w:p w14:paraId="025C9242" w14:textId="77777777" w:rsidR="00F03F57" w:rsidRPr="007C5572" w:rsidRDefault="00F03F57" w:rsidP="00F03F57">
            <w:pPr>
              <w:autoSpaceDE w:val="0"/>
              <w:autoSpaceDN w:val="0"/>
              <w:adjustRightInd w:val="0"/>
              <w:spacing w:after="0" w:line="240" w:lineRule="auto"/>
              <w:jc w:val="both"/>
              <w:rPr>
                <w:ins w:id="1137" w:author="SDS Consulting" w:date="2019-06-24T09:04:00Z"/>
                <w:rFonts w:ascii="Gill Sans MT" w:hAnsi="Gill Sans MT"/>
                <w:sz w:val="24"/>
                <w:szCs w:val="24"/>
                <w:lang w:val="fr-FR"/>
                <w:rPrChange w:id="1138" w:author="SD" w:date="2019-07-18T18:37:00Z">
                  <w:rPr>
                    <w:ins w:id="1139" w:author="SDS Consulting" w:date="2019-06-24T09:04:00Z"/>
                    <w:rFonts w:ascii="Gill Sans MT" w:hAnsi="Gill Sans MT"/>
                    <w:sz w:val="24"/>
                    <w:szCs w:val="24"/>
                  </w:rPr>
                </w:rPrChange>
              </w:rPr>
            </w:pPr>
            <w:ins w:id="1140" w:author="SDS Consulting" w:date="2019-06-24T09:04:00Z">
              <w:r w:rsidRPr="007C5572">
                <w:rPr>
                  <w:rFonts w:ascii="Gill Sans MT" w:hAnsi="Gill Sans MT"/>
                  <w:sz w:val="24"/>
                  <w:szCs w:val="24"/>
                  <w:lang w:val="fr-FR"/>
                  <w:rPrChange w:id="1141" w:author="SD" w:date="2019-07-18T18:37:00Z">
                    <w:rPr>
                      <w:rFonts w:ascii="Gill Sans MT" w:hAnsi="Gill Sans MT"/>
                      <w:sz w:val="24"/>
                      <w:szCs w:val="24"/>
                    </w:rPr>
                  </w:rPrChange>
                </w:rPr>
                <w:t>1. Les chercheurs trouvent une composante génétique à la personnalité.</w:t>
              </w:r>
            </w:ins>
          </w:p>
          <w:p w14:paraId="3463A559" w14:textId="77777777" w:rsidR="00F03F57" w:rsidRPr="007C5572" w:rsidRDefault="00F03F57" w:rsidP="00F03F57">
            <w:pPr>
              <w:autoSpaceDE w:val="0"/>
              <w:autoSpaceDN w:val="0"/>
              <w:adjustRightInd w:val="0"/>
              <w:spacing w:after="0" w:line="240" w:lineRule="auto"/>
              <w:jc w:val="both"/>
              <w:rPr>
                <w:ins w:id="1142" w:author="SDS Consulting" w:date="2019-06-24T09:04:00Z"/>
                <w:rFonts w:ascii="Gill Sans MT" w:hAnsi="Gill Sans MT"/>
                <w:sz w:val="24"/>
                <w:szCs w:val="24"/>
                <w:lang w:val="fr-FR"/>
                <w:rPrChange w:id="1143" w:author="SD" w:date="2019-07-18T18:37:00Z">
                  <w:rPr>
                    <w:ins w:id="1144" w:author="SDS Consulting" w:date="2019-06-24T09:04:00Z"/>
                    <w:rFonts w:ascii="Gill Sans MT" w:hAnsi="Gill Sans MT"/>
                    <w:sz w:val="24"/>
                    <w:szCs w:val="24"/>
                  </w:rPr>
                </w:rPrChange>
              </w:rPr>
            </w:pPr>
            <w:ins w:id="1145" w:author="SDS Consulting" w:date="2019-06-24T09:04:00Z">
              <w:r w:rsidRPr="007C5572">
                <w:rPr>
                  <w:rFonts w:ascii="Gill Sans MT" w:hAnsi="Gill Sans MT"/>
                  <w:sz w:val="24"/>
                  <w:szCs w:val="24"/>
                  <w:lang w:val="fr-FR"/>
                  <w:rPrChange w:id="1146" w:author="SD" w:date="2019-07-18T18:37:00Z">
                    <w:rPr>
                      <w:rFonts w:ascii="Gill Sans MT" w:hAnsi="Gill Sans MT"/>
                      <w:sz w:val="24"/>
                      <w:szCs w:val="24"/>
                    </w:rPr>
                  </w:rPrChange>
                </w:rPr>
                <w:t xml:space="preserve">2. Il semble y avoir un type de personnalité </w:t>
              </w:r>
              <w:r w:rsidR="006F4001" w:rsidRPr="007C5572">
                <w:rPr>
                  <w:rFonts w:ascii="Gill Sans MT" w:hAnsi="Gill Sans MT"/>
                  <w:sz w:val="24"/>
                  <w:szCs w:val="24"/>
                  <w:lang w:val="fr-FR"/>
                  <w:rPrChange w:id="1147" w:author="SD" w:date="2019-07-18T18:37:00Z">
                    <w:rPr>
                      <w:rFonts w:ascii="Gill Sans MT" w:hAnsi="Gill Sans MT"/>
                      <w:sz w:val="24"/>
                      <w:szCs w:val="24"/>
                    </w:rPr>
                  </w:rPrChange>
                </w:rPr>
                <w:t>dès</w:t>
              </w:r>
              <w:r w:rsidRPr="007C5572">
                <w:rPr>
                  <w:rFonts w:ascii="Gill Sans MT" w:hAnsi="Gill Sans MT"/>
                  <w:sz w:val="24"/>
                  <w:szCs w:val="24"/>
                  <w:lang w:val="fr-FR"/>
                  <w:rPrChange w:id="1148" w:author="SD" w:date="2019-07-18T18:37:00Z">
                    <w:rPr>
                      <w:rFonts w:ascii="Gill Sans MT" w:hAnsi="Gill Sans MT"/>
                      <w:sz w:val="24"/>
                      <w:szCs w:val="24"/>
                    </w:rPr>
                  </w:rPrChange>
                </w:rPr>
                <w:t xml:space="preserve"> la naissance.</w:t>
              </w:r>
            </w:ins>
          </w:p>
          <w:p w14:paraId="6DCB2A16" w14:textId="77777777" w:rsidR="00F03F57" w:rsidRPr="007C5572" w:rsidRDefault="00F03F57" w:rsidP="00F03F57">
            <w:pPr>
              <w:autoSpaceDE w:val="0"/>
              <w:autoSpaceDN w:val="0"/>
              <w:adjustRightInd w:val="0"/>
              <w:spacing w:after="0" w:line="240" w:lineRule="auto"/>
              <w:jc w:val="both"/>
              <w:rPr>
                <w:ins w:id="1149" w:author="SDS Consulting" w:date="2019-06-24T09:04:00Z"/>
                <w:rFonts w:ascii="Gill Sans MT" w:hAnsi="Gill Sans MT"/>
                <w:sz w:val="24"/>
                <w:szCs w:val="24"/>
                <w:lang w:val="fr-FR"/>
                <w:rPrChange w:id="1150" w:author="SD" w:date="2019-07-18T18:37:00Z">
                  <w:rPr>
                    <w:ins w:id="1151" w:author="SDS Consulting" w:date="2019-06-24T09:04:00Z"/>
                    <w:rFonts w:ascii="Gill Sans MT" w:hAnsi="Gill Sans MT"/>
                    <w:sz w:val="24"/>
                    <w:szCs w:val="24"/>
                  </w:rPr>
                </w:rPrChange>
              </w:rPr>
            </w:pPr>
            <w:ins w:id="1152" w:author="SDS Consulting" w:date="2019-06-24T09:04:00Z">
              <w:r w:rsidRPr="007C5572">
                <w:rPr>
                  <w:rFonts w:ascii="Gill Sans MT" w:hAnsi="Gill Sans MT"/>
                  <w:sz w:val="24"/>
                  <w:szCs w:val="24"/>
                  <w:lang w:val="fr-FR"/>
                  <w:rPrChange w:id="1153" w:author="SD" w:date="2019-07-18T18:37:00Z">
                    <w:rPr>
                      <w:rFonts w:ascii="Gill Sans MT" w:hAnsi="Gill Sans MT"/>
                      <w:sz w:val="24"/>
                      <w:szCs w:val="24"/>
                    </w:rPr>
                  </w:rPrChange>
                </w:rPr>
                <w:t xml:space="preserve">3. Les différents types peuvent nous rendre psychologiquement déstabilisé. </w:t>
              </w:r>
            </w:ins>
          </w:p>
          <w:p w14:paraId="261A8E45" w14:textId="77777777" w:rsidR="00F03F57" w:rsidRPr="007C5572" w:rsidRDefault="00F03F57" w:rsidP="00F03F57">
            <w:pPr>
              <w:autoSpaceDE w:val="0"/>
              <w:autoSpaceDN w:val="0"/>
              <w:adjustRightInd w:val="0"/>
              <w:spacing w:after="0" w:line="240" w:lineRule="auto"/>
              <w:jc w:val="both"/>
              <w:rPr>
                <w:ins w:id="1154" w:author="SDS Consulting" w:date="2019-06-24T09:04:00Z"/>
                <w:rFonts w:ascii="Gill Sans MT" w:hAnsi="Gill Sans MT"/>
                <w:sz w:val="24"/>
                <w:szCs w:val="24"/>
                <w:lang w:val="fr-FR"/>
                <w:rPrChange w:id="1155" w:author="SD" w:date="2019-07-18T18:37:00Z">
                  <w:rPr>
                    <w:ins w:id="1156" w:author="SDS Consulting" w:date="2019-06-24T09:04:00Z"/>
                    <w:rFonts w:ascii="Gill Sans MT" w:hAnsi="Gill Sans MT"/>
                    <w:sz w:val="24"/>
                    <w:szCs w:val="24"/>
                  </w:rPr>
                </w:rPrChange>
              </w:rPr>
            </w:pPr>
            <w:ins w:id="1157" w:author="SDS Consulting" w:date="2019-06-24T09:04:00Z">
              <w:r w:rsidRPr="007C5572">
                <w:rPr>
                  <w:rFonts w:ascii="Gill Sans MT" w:hAnsi="Gill Sans MT"/>
                  <w:sz w:val="24"/>
                  <w:szCs w:val="24"/>
                  <w:lang w:val="fr-FR"/>
                  <w:rPrChange w:id="1158" w:author="SD" w:date="2019-07-18T18:37:00Z">
                    <w:rPr>
                      <w:rFonts w:ascii="Gill Sans MT" w:hAnsi="Gill Sans MT"/>
                      <w:sz w:val="24"/>
                      <w:szCs w:val="24"/>
                    </w:rPr>
                  </w:rPrChange>
                </w:rPr>
                <w:t>4. Changer les gens est complexe.</w:t>
              </w:r>
            </w:ins>
          </w:p>
          <w:p w14:paraId="63D0C5B4" w14:textId="77777777" w:rsidR="00F03F57" w:rsidRPr="007C5572" w:rsidRDefault="00F03F57" w:rsidP="00F03F57">
            <w:pPr>
              <w:autoSpaceDE w:val="0"/>
              <w:autoSpaceDN w:val="0"/>
              <w:adjustRightInd w:val="0"/>
              <w:spacing w:after="0" w:line="240" w:lineRule="auto"/>
              <w:jc w:val="both"/>
              <w:rPr>
                <w:ins w:id="1159" w:author="SDS Consulting" w:date="2019-06-24T09:04:00Z"/>
                <w:rFonts w:ascii="Gill Sans MT" w:hAnsi="Gill Sans MT"/>
                <w:sz w:val="24"/>
                <w:szCs w:val="24"/>
                <w:lang w:val="fr-FR"/>
                <w:rPrChange w:id="1160" w:author="SD" w:date="2019-07-18T18:37:00Z">
                  <w:rPr>
                    <w:ins w:id="1161" w:author="SDS Consulting" w:date="2019-06-24T09:04:00Z"/>
                    <w:rFonts w:ascii="Gill Sans MT" w:hAnsi="Gill Sans MT"/>
                    <w:sz w:val="24"/>
                    <w:szCs w:val="24"/>
                  </w:rPr>
                </w:rPrChange>
              </w:rPr>
            </w:pPr>
            <w:ins w:id="1162" w:author="SDS Consulting" w:date="2019-06-24T09:04:00Z">
              <w:r w:rsidRPr="007C5572">
                <w:rPr>
                  <w:rFonts w:ascii="Gill Sans MT" w:hAnsi="Gill Sans MT"/>
                  <w:sz w:val="24"/>
                  <w:szCs w:val="24"/>
                  <w:lang w:val="fr-FR"/>
                  <w:rPrChange w:id="1163" w:author="SD" w:date="2019-07-18T18:37:00Z">
                    <w:rPr>
                      <w:rFonts w:ascii="Gill Sans MT" w:hAnsi="Gill Sans MT"/>
                      <w:sz w:val="24"/>
                      <w:szCs w:val="24"/>
                    </w:rPr>
                  </w:rPrChange>
                </w:rPr>
                <w:t xml:space="preserve">5. La meilleure stratégie pour faire face à un collaborateur qui est différent de vous : chercher à comprendre </w:t>
              </w:r>
              <w:r w:rsidR="006F4001" w:rsidRPr="007C5572">
                <w:rPr>
                  <w:rFonts w:ascii="Gill Sans MT" w:hAnsi="Gill Sans MT"/>
                  <w:sz w:val="24"/>
                  <w:szCs w:val="24"/>
                  <w:lang w:val="fr-FR"/>
                  <w:rPrChange w:id="1164" w:author="SD" w:date="2019-07-18T18:37:00Z">
                    <w:rPr>
                      <w:rFonts w:ascii="Gill Sans MT" w:hAnsi="Gill Sans MT"/>
                      <w:sz w:val="24"/>
                      <w:szCs w:val="24"/>
                    </w:rPr>
                  </w:rPrChange>
                </w:rPr>
                <w:t>son</w:t>
              </w:r>
              <w:r w:rsidRPr="007C5572">
                <w:rPr>
                  <w:rFonts w:ascii="Gill Sans MT" w:hAnsi="Gill Sans MT"/>
                  <w:sz w:val="24"/>
                  <w:szCs w:val="24"/>
                  <w:lang w:val="fr-FR"/>
                  <w:rPrChange w:id="1165" w:author="SD" w:date="2019-07-18T18:37:00Z">
                    <w:rPr>
                      <w:rFonts w:ascii="Gill Sans MT" w:hAnsi="Gill Sans MT"/>
                      <w:sz w:val="24"/>
                      <w:szCs w:val="24"/>
                    </w:rPr>
                  </w:rPrChange>
                </w:rPr>
                <w:t xml:space="preserve"> modèle et </w:t>
              </w:r>
              <w:r w:rsidR="006F4001" w:rsidRPr="007C5572">
                <w:rPr>
                  <w:rFonts w:ascii="Gill Sans MT" w:hAnsi="Gill Sans MT"/>
                  <w:sz w:val="24"/>
                  <w:szCs w:val="24"/>
                  <w:lang w:val="fr-FR"/>
                  <w:rPrChange w:id="1166" w:author="SD" w:date="2019-07-18T18:37:00Z">
                    <w:rPr>
                      <w:rFonts w:ascii="Gill Sans MT" w:hAnsi="Gill Sans MT"/>
                      <w:sz w:val="24"/>
                      <w:szCs w:val="24"/>
                    </w:rPr>
                  </w:rPrChange>
                </w:rPr>
                <w:t xml:space="preserve">sa </w:t>
              </w:r>
              <w:r w:rsidRPr="007C5572">
                <w:rPr>
                  <w:rFonts w:ascii="Gill Sans MT" w:hAnsi="Gill Sans MT"/>
                  <w:sz w:val="24"/>
                  <w:szCs w:val="24"/>
                  <w:lang w:val="fr-FR"/>
                  <w:rPrChange w:id="1167" w:author="SD" w:date="2019-07-18T18:37:00Z">
                    <w:rPr>
                      <w:rFonts w:ascii="Gill Sans MT" w:hAnsi="Gill Sans MT"/>
                      <w:sz w:val="24"/>
                      <w:szCs w:val="24"/>
                    </w:rPr>
                  </w:rPrChange>
                </w:rPr>
                <w:t>perception du monde.</w:t>
              </w:r>
            </w:ins>
          </w:p>
          <w:p w14:paraId="5B3D8605" w14:textId="77777777" w:rsidR="00F03F57" w:rsidRPr="007C5572" w:rsidRDefault="00F03F57" w:rsidP="00F03F57">
            <w:pPr>
              <w:autoSpaceDE w:val="0"/>
              <w:autoSpaceDN w:val="0"/>
              <w:adjustRightInd w:val="0"/>
              <w:spacing w:after="0" w:line="240" w:lineRule="auto"/>
              <w:jc w:val="both"/>
              <w:rPr>
                <w:ins w:id="1168" w:author="SDS Consulting" w:date="2019-06-24T09:04:00Z"/>
                <w:rFonts w:ascii="Gill Sans MT" w:hAnsi="Gill Sans MT"/>
                <w:sz w:val="24"/>
                <w:szCs w:val="24"/>
                <w:lang w:val="fr-FR"/>
                <w:rPrChange w:id="1169" w:author="SD" w:date="2019-07-18T18:37:00Z">
                  <w:rPr>
                    <w:ins w:id="1170" w:author="SDS Consulting" w:date="2019-06-24T09:04:00Z"/>
                    <w:rFonts w:ascii="Gill Sans MT" w:hAnsi="Gill Sans MT"/>
                    <w:sz w:val="24"/>
                    <w:szCs w:val="24"/>
                  </w:rPr>
                </w:rPrChange>
              </w:rPr>
            </w:pPr>
          </w:p>
          <w:p w14:paraId="624B62C7" w14:textId="77777777" w:rsidR="00F03F57" w:rsidRPr="007C5572" w:rsidRDefault="00F03F57" w:rsidP="00F03F57">
            <w:pPr>
              <w:autoSpaceDE w:val="0"/>
              <w:autoSpaceDN w:val="0"/>
              <w:adjustRightInd w:val="0"/>
              <w:spacing w:after="0" w:line="240" w:lineRule="auto"/>
              <w:jc w:val="both"/>
              <w:rPr>
                <w:ins w:id="1171" w:author="SDS Consulting" w:date="2019-06-24T09:04:00Z"/>
                <w:rFonts w:ascii="Gill Sans MT" w:hAnsi="Gill Sans MT" w:cs="Helvetica Neue"/>
                <w:b/>
                <w:sz w:val="24"/>
                <w:szCs w:val="24"/>
                <w:lang w:val="fr-FR"/>
                <w:rPrChange w:id="1172" w:author="SD" w:date="2019-07-18T18:37:00Z">
                  <w:rPr>
                    <w:ins w:id="1173" w:author="SDS Consulting" w:date="2019-06-24T09:04:00Z"/>
                    <w:rFonts w:ascii="Gill Sans MT" w:hAnsi="Gill Sans MT" w:cs="Helvetica Neue"/>
                    <w:b/>
                    <w:sz w:val="24"/>
                    <w:szCs w:val="24"/>
                  </w:rPr>
                </w:rPrChange>
              </w:rPr>
            </w:pPr>
            <w:ins w:id="1174" w:author="SDS Consulting" w:date="2019-06-24T09:04:00Z">
              <w:r w:rsidRPr="007C5572">
                <w:rPr>
                  <w:rFonts w:ascii="Gill Sans MT" w:hAnsi="Gill Sans MT" w:cs="Helvetica Neue"/>
                  <w:b/>
                  <w:sz w:val="24"/>
                  <w:szCs w:val="24"/>
                  <w:lang w:val="fr-FR"/>
                  <w:rPrChange w:id="1175" w:author="SD" w:date="2019-07-18T18:37:00Z">
                    <w:rPr>
                      <w:rFonts w:ascii="Gill Sans MT" w:hAnsi="Gill Sans MT" w:cs="Helvetica Neue"/>
                      <w:b/>
                      <w:sz w:val="24"/>
                      <w:szCs w:val="24"/>
                    </w:rPr>
                  </w:rPrChange>
                </w:rPr>
                <w:lastRenderedPageBreak/>
                <w:t>L'obstacle suivant : Identité</w:t>
              </w:r>
            </w:ins>
          </w:p>
          <w:p w14:paraId="01195AE4" w14:textId="77777777" w:rsidR="00F03F57" w:rsidRPr="007C5572" w:rsidRDefault="00F03F57" w:rsidP="00F03F57">
            <w:pPr>
              <w:autoSpaceDE w:val="0"/>
              <w:autoSpaceDN w:val="0"/>
              <w:adjustRightInd w:val="0"/>
              <w:spacing w:after="0" w:line="240" w:lineRule="auto"/>
              <w:jc w:val="both"/>
              <w:rPr>
                <w:ins w:id="1176" w:author="SDS Consulting" w:date="2019-06-24T09:04:00Z"/>
                <w:rFonts w:ascii="Gill Sans MT" w:hAnsi="Gill Sans MT" w:cs="Helvetica Neue"/>
                <w:sz w:val="24"/>
                <w:szCs w:val="24"/>
                <w:lang w:val="fr-FR"/>
                <w:rPrChange w:id="1177" w:author="SD" w:date="2019-07-18T18:37:00Z">
                  <w:rPr>
                    <w:ins w:id="1178" w:author="SDS Consulting" w:date="2019-06-24T09:04:00Z"/>
                    <w:rFonts w:ascii="Gill Sans MT" w:hAnsi="Gill Sans MT" w:cs="Helvetica Neue"/>
                    <w:sz w:val="24"/>
                    <w:szCs w:val="24"/>
                  </w:rPr>
                </w:rPrChange>
              </w:rPr>
            </w:pPr>
            <w:ins w:id="1179" w:author="SDS Consulting" w:date="2019-06-24T09:04:00Z">
              <w:r w:rsidRPr="007C5572">
                <w:rPr>
                  <w:rFonts w:ascii="Gill Sans MT" w:hAnsi="Gill Sans MT" w:cs="Helvetica Neue"/>
                  <w:sz w:val="24"/>
                  <w:szCs w:val="24"/>
                  <w:lang w:val="fr-FR"/>
                  <w:rPrChange w:id="1180" w:author="SD" w:date="2019-07-18T18:37:00Z">
                    <w:rPr>
                      <w:rFonts w:ascii="Gill Sans MT" w:hAnsi="Gill Sans MT" w:cs="Helvetica Neue"/>
                      <w:sz w:val="24"/>
                      <w:szCs w:val="24"/>
                    </w:rPr>
                  </w:rPrChange>
                </w:rPr>
                <w:t>1. L'identité est notre idée de qui « je » suis</w:t>
              </w:r>
            </w:ins>
          </w:p>
          <w:p w14:paraId="44C09433" w14:textId="77777777" w:rsidR="00F03F57" w:rsidRPr="007C5572" w:rsidRDefault="00F03F57" w:rsidP="00F03F57">
            <w:pPr>
              <w:autoSpaceDE w:val="0"/>
              <w:autoSpaceDN w:val="0"/>
              <w:adjustRightInd w:val="0"/>
              <w:spacing w:after="0" w:line="240" w:lineRule="auto"/>
              <w:jc w:val="both"/>
              <w:rPr>
                <w:ins w:id="1181" w:author="SDS Consulting" w:date="2019-06-24T09:04:00Z"/>
                <w:rFonts w:ascii="Gill Sans MT" w:hAnsi="Gill Sans MT" w:cs="Helvetica Neue"/>
                <w:sz w:val="24"/>
                <w:szCs w:val="24"/>
                <w:lang w:val="fr-FR"/>
                <w:rPrChange w:id="1182" w:author="SD" w:date="2019-07-18T18:37:00Z">
                  <w:rPr>
                    <w:ins w:id="1183" w:author="SDS Consulting" w:date="2019-06-24T09:04:00Z"/>
                    <w:rFonts w:ascii="Gill Sans MT" w:hAnsi="Gill Sans MT" w:cs="Helvetica Neue"/>
                    <w:sz w:val="24"/>
                    <w:szCs w:val="24"/>
                  </w:rPr>
                </w:rPrChange>
              </w:rPr>
            </w:pPr>
            <w:ins w:id="1184" w:author="SDS Consulting" w:date="2019-06-24T09:04:00Z">
              <w:r w:rsidRPr="007C5572">
                <w:rPr>
                  <w:rFonts w:ascii="Gill Sans MT" w:hAnsi="Gill Sans MT" w:cs="Helvetica Neue"/>
                  <w:sz w:val="24"/>
                  <w:szCs w:val="24"/>
                  <w:lang w:val="fr-FR"/>
                  <w:rPrChange w:id="1185" w:author="SD" w:date="2019-07-18T18:37:00Z">
                    <w:rPr>
                      <w:rFonts w:ascii="Gill Sans MT" w:hAnsi="Gill Sans MT" w:cs="Helvetica Neue"/>
                      <w:sz w:val="24"/>
                      <w:szCs w:val="24"/>
                    </w:rPr>
                  </w:rPrChange>
                </w:rPr>
                <w:t>2. Nous vivons notre vie en essayant d'être en accord avec nos idées (de nous-mêmes).</w:t>
              </w:r>
            </w:ins>
          </w:p>
          <w:p w14:paraId="2B024B49" w14:textId="77777777" w:rsidR="00F03F57" w:rsidRPr="007C5572" w:rsidRDefault="00F03F57" w:rsidP="00F03F57">
            <w:pPr>
              <w:autoSpaceDE w:val="0"/>
              <w:autoSpaceDN w:val="0"/>
              <w:adjustRightInd w:val="0"/>
              <w:spacing w:after="0" w:line="240" w:lineRule="auto"/>
              <w:jc w:val="both"/>
              <w:rPr>
                <w:ins w:id="1186" w:author="SDS Consulting" w:date="2019-06-24T09:04:00Z"/>
                <w:rFonts w:ascii="Gill Sans MT" w:hAnsi="Gill Sans MT" w:cs="Helvetica Neue"/>
                <w:sz w:val="24"/>
                <w:szCs w:val="24"/>
                <w:lang w:val="fr-FR"/>
                <w:rPrChange w:id="1187" w:author="SD" w:date="2019-07-18T18:37:00Z">
                  <w:rPr>
                    <w:ins w:id="1188" w:author="SDS Consulting" w:date="2019-06-24T09:04:00Z"/>
                    <w:rFonts w:ascii="Gill Sans MT" w:hAnsi="Gill Sans MT" w:cs="Helvetica Neue"/>
                    <w:sz w:val="24"/>
                    <w:szCs w:val="24"/>
                  </w:rPr>
                </w:rPrChange>
              </w:rPr>
            </w:pPr>
            <w:ins w:id="1189" w:author="SDS Consulting" w:date="2019-06-24T09:04:00Z">
              <w:r w:rsidRPr="007C5572">
                <w:rPr>
                  <w:rFonts w:ascii="Gill Sans MT" w:hAnsi="Gill Sans MT" w:cs="Helvetica Neue"/>
                  <w:sz w:val="24"/>
                  <w:szCs w:val="24"/>
                  <w:lang w:val="fr-FR"/>
                  <w:rPrChange w:id="1190" w:author="SD" w:date="2019-07-18T18:37:00Z">
                    <w:rPr>
                      <w:rFonts w:ascii="Gill Sans MT" w:hAnsi="Gill Sans MT" w:cs="Helvetica Neue"/>
                      <w:sz w:val="24"/>
                      <w:szCs w:val="24"/>
                    </w:rPr>
                  </w:rPrChange>
                </w:rPr>
                <w:t xml:space="preserve">3. Nous recherchons des raisons derrière nos échecs, les explications qu’on trouve souvent se retournent et deviennent des justifications pour lesquelles nous ne pouvons pas </w:t>
              </w:r>
              <w:r w:rsidR="006F4001" w:rsidRPr="007C5572">
                <w:rPr>
                  <w:rFonts w:ascii="Gill Sans MT" w:hAnsi="Gill Sans MT" w:cs="Helvetica Neue"/>
                  <w:sz w:val="24"/>
                  <w:szCs w:val="24"/>
                  <w:lang w:val="fr-FR"/>
                  <w:rPrChange w:id="1191" w:author="SD" w:date="2019-07-18T18:37:00Z">
                    <w:rPr>
                      <w:rFonts w:ascii="Gill Sans MT" w:hAnsi="Gill Sans MT" w:cs="Helvetica Neue"/>
                      <w:sz w:val="24"/>
                      <w:szCs w:val="24"/>
                    </w:rPr>
                  </w:rPrChange>
                </w:rPr>
                <w:t>nous</w:t>
              </w:r>
              <w:r w:rsidRPr="007C5572">
                <w:rPr>
                  <w:rFonts w:ascii="Gill Sans MT" w:hAnsi="Gill Sans MT" w:cs="Helvetica Neue"/>
                  <w:sz w:val="24"/>
                  <w:szCs w:val="24"/>
                  <w:lang w:val="fr-FR"/>
                  <w:rPrChange w:id="1192" w:author="SD" w:date="2019-07-18T18:37:00Z">
                    <w:rPr>
                      <w:rFonts w:ascii="Gill Sans MT" w:hAnsi="Gill Sans MT" w:cs="Helvetica Neue"/>
                      <w:sz w:val="24"/>
                      <w:szCs w:val="24"/>
                    </w:rPr>
                  </w:rPrChange>
                </w:rPr>
                <w:t xml:space="preserve"> comporter d'une autre manière.</w:t>
              </w:r>
            </w:ins>
          </w:p>
          <w:p w14:paraId="120EFDE6" w14:textId="77777777" w:rsidR="00F03F57" w:rsidRPr="007C5572" w:rsidRDefault="00F03F57" w:rsidP="00F03F57">
            <w:pPr>
              <w:autoSpaceDE w:val="0"/>
              <w:autoSpaceDN w:val="0"/>
              <w:adjustRightInd w:val="0"/>
              <w:spacing w:after="0" w:line="240" w:lineRule="auto"/>
              <w:jc w:val="both"/>
              <w:rPr>
                <w:ins w:id="1193" w:author="SDS Consulting" w:date="2019-06-24T09:04:00Z"/>
                <w:rFonts w:ascii="Gill Sans MT" w:hAnsi="Gill Sans MT" w:cs="Helvetica Neue"/>
                <w:sz w:val="24"/>
                <w:szCs w:val="24"/>
                <w:lang w:val="fr-FR"/>
                <w:rPrChange w:id="1194" w:author="SD" w:date="2019-07-18T18:37:00Z">
                  <w:rPr>
                    <w:ins w:id="1195" w:author="SDS Consulting" w:date="2019-06-24T09:04:00Z"/>
                    <w:rFonts w:ascii="Gill Sans MT" w:hAnsi="Gill Sans MT" w:cs="Helvetica Neue"/>
                    <w:sz w:val="24"/>
                    <w:szCs w:val="24"/>
                  </w:rPr>
                </w:rPrChange>
              </w:rPr>
            </w:pPr>
            <w:ins w:id="1196" w:author="SDS Consulting" w:date="2019-06-24T09:04:00Z">
              <w:r w:rsidRPr="007C5572">
                <w:rPr>
                  <w:rFonts w:ascii="Gill Sans MT" w:hAnsi="Gill Sans MT" w:cs="Helvetica Neue"/>
                  <w:sz w:val="24"/>
                  <w:szCs w:val="24"/>
                  <w:lang w:val="fr-FR"/>
                  <w:rPrChange w:id="1197" w:author="SD" w:date="2019-07-18T18:37:00Z">
                    <w:rPr>
                      <w:rFonts w:ascii="Gill Sans MT" w:hAnsi="Gill Sans MT" w:cs="Helvetica Neue"/>
                      <w:sz w:val="24"/>
                      <w:szCs w:val="24"/>
                    </w:rPr>
                  </w:rPrChange>
                </w:rPr>
                <w:t>4. Une fois que nous pensons « Je ne peux pas le faire » nous ne considérons plus la possibilité que nous pouvons ... Ce qui nous limite.</w:t>
              </w:r>
            </w:ins>
          </w:p>
          <w:p w14:paraId="642F13E1" w14:textId="77777777" w:rsidR="00F03F57" w:rsidRPr="007C5572" w:rsidRDefault="00F03F57" w:rsidP="00F03F57">
            <w:pPr>
              <w:autoSpaceDE w:val="0"/>
              <w:autoSpaceDN w:val="0"/>
              <w:adjustRightInd w:val="0"/>
              <w:spacing w:after="0" w:line="240" w:lineRule="auto"/>
              <w:jc w:val="both"/>
              <w:rPr>
                <w:ins w:id="1198" w:author="SDS Consulting" w:date="2019-06-24T09:04:00Z"/>
                <w:rFonts w:ascii="Gill Sans MT" w:hAnsi="Gill Sans MT" w:cs="Helvetica Neue"/>
                <w:sz w:val="24"/>
                <w:szCs w:val="24"/>
                <w:lang w:val="fr-FR"/>
                <w:rPrChange w:id="1199" w:author="SD" w:date="2019-07-18T18:37:00Z">
                  <w:rPr>
                    <w:ins w:id="1200" w:author="SDS Consulting" w:date="2019-06-24T09:04:00Z"/>
                    <w:rFonts w:ascii="Gill Sans MT" w:hAnsi="Gill Sans MT" w:cs="Helvetica Neue"/>
                    <w:sz w:val="24"/>
                    <w:szCs w:val="24"/>
                  </w:rPr>
                </w:rPrChange>
              </w:rPr>
            </w:pPr>
            <w:ins w:id="1201" w:author="SDS Consulting" w:date="2019-06-24T09:04:00Z">
              <w:r w:rsidRPr="007C5572">
                <w:rPr>
                  <w:rFonts w:ascii="Gill Sans MT" w:hAnsi="Gill Sans MT" w:cs="Helvetica Neue"/>
                  <w:sz w:val="24"/>
                  <w:szCs w:val="24"/>
                  <w:lang w:val="fr-FR"/>
                  <w:rPrChange w:id="1202" w:author="SD" w:date="2019-07-18T18:37:00Z">
                    <w:rPr>
                      <w:rFonts w:ascii="Gill Sans MT" w:hAnsi="Gill Sans MT" w:cs="Helvetica Neue"/>
                      <w:sz w:val="24"/>
                      <w:szCs w:val="24"/>
                    </w:rPr>
                  </w:rPrChange>
                </w:rPr>
                <w:t xml:space="preserve">5. Défiez et surpassez les pensées « Je ne peux pas » ou « je ne devrais pas » avec « Qu’est ce qui nous </w:t>
              </w:r>
              <w:r w:rsidR="006F4001" w:rsidRPr="007C5572">
                <w:rPr>
                  <w:rFonts w:ascii="Gill Sans MT" w:hAnsi="Gill Sans MT" w:cs="Helvetica Neue"/>
                  <w:sz w:val="24"/>
                  <w:szCs w:val="24"/>
                  <w:lang w:val="fr-FR"/>
                  <w:rPrChange w:id="1203" w:author="SD" w:date="2019-07-18T18:37:00Z">
                    <w:rPr>
                      <w:rFonts w:ascii="Gill Sans MT" w:hAnsi="Gill Sans MT" w:cs="Helvetica Neue"/>
                      <w:sz w:val="24"/>
                      <w:szCs w:val="24"/>
                    </w:rPr>
                  </w:rPrChange>
                </w:rPr>
                <w:t xml:space="preserve">en </w:t>
              </w:r>
              <w:r w:rsidRPr="007C5572">
                <w:rPr>
                  <w:rFonts w:ascii="Gill Sans MT" w:hAnsi="Gill Sans MT" w:cs="Helvetica Neue"/>
                  <w:sz w:val="24"/>
                  <w:szCs w:val="24"/>
                  <w:lang w:val="fr-FR"/>
                  <w:rPrChange w:id="1204" w:author="SD" w:date="2019-07-18T18:37:00Z">
                    <w:rPr>
                      <w:rFonts w:ascii="Gill Sans MT" w:hAnsi="Gill Sans MT" w:cs="Helvetica Neue"/>
                      <w:sz w:val="24"/>
                      <w:szCs w:val="24"/>
                    </w:rPr>
                  </w:rPrChange>
                </w:rPr>
                <w:t>empêche ?</w:t>
              </w:r>
              <w:r w:rsidR="006F4001" w:rsidRPr="007C5572">
                <w:rPr>
                  <w:rFonts w:ascii="Gill Sans MT" w:hAnsi="Gill Sans MT" w:cs="Helvetica Neue"/>
                  <w:sz w:val="24"/>
                  <w:szCs w:val="24"/>
                  <w:lang w:val="fr-FR"/>
                  <w:rPrChange w:id="1205" w:author="SD" w:date="2019-07-18T18:37:00Z">
                    <w:rPr>
                      <w:rFonts w:ascii="Gill Sans MT" w:hAnsi="Gill Sans MT" w:cs="Helvetica Neue"/>
                      <w:sz w:val="24"/>
                      <w:szCs w:val="24"/>
                    </w:rPr>
                  </w:rPrChange>
                </w:rPr>
                <w:t xml:space="preserve"> </w:t>
              </w:r>
              <w:r w:rsidRPr="007C5572">
                <w:rPr>
                  <w:rFonts w:ascii="Gill Sans MT" w:hAnsi="Gill Sans MT" w:cs="Helvetica Neue"/>
                  <w:sz w:val="24"/>
                  <w:szCs w:val="24"/>
                  <w:lang w:val="fr-FR"/>
                  <w:rPrChange w:id="1206" w:author="SD" w:date="2019-07-18T18:37:00Z">
                    <w:rPr>
                      <w:rFonts w:ascii="Gill Sans MT" w:hAnsi="Gill Sans MT" w:cs="Helvetica Neue"/>
                      <w:sz w:val="24"/>
                      <w:szCs w:val="24"/>
                    </w:rPr>
                  </w:rPrChange>
                </w:rPr>
                <w:t>» et « Que se passerait-il si nous avons fait ceci/cela ? »</w:t>
              </w:r>
            </w:ins>
          </w:p>
          <w:p w14:paraId="7D1A88D5" w14:textId="77777777" w:rsidR="00F03F57" w:rsidRPr="007C5572" w:rsidRDefault="00F03F57" w:rsidP="00F03F57">
            <w:pPr>
              <w:autoSpaceDE w:val="0"/>
              <w:autoSpaceDN w:val="0"/>
              <w:adjustRightInd w:val="0"/>
              <w:spacing w:after="0" w:line="240" w:lineRule="auto"/>
              <w:jc w:val="both"/>
              <w:rPr>
                <w:ins w:id="1207" w:author="SDS Consulting" w:date="2019-06-24T09:04:00Z"/>
                <w:rFonts w:ascii="Gill Sans MT" w:hAnsi="Gill Sans MT" w:cs="Helvetica Neue"/>
                <w:sz w:val="24"/>
                <w:szCs w:val="24"/>
                <w:lang w:val="fr-FR"/>
                <w:rPrChange w:id="1208" w:author="SD" w:date="2019-07-18T18:37:00Z">
                  <w:rPr>
                    <w:ins w:id="1209" w:author="SDS Consulting" w:date="2019-06-24T09:04:00Z"/>
                    <w:rFonts w:ascii="Gill Sans MT" w:hAnsi="Gill Sans MT" w:cs="Helvetica Neue"/>
                    <w:sz w:val="24"/>
                    <w:szCs w:val="24"/>
                  </w:rPr>
                </w:rPrChange>
              </w:rPr>
            </w:pPr>
            <w:ins w:id="1210" w:author="SDS Consulting" w:date="2019-06-24T09:04:00Z">
              <w:r w:rsidRPr="007C5572">
                <w:rPr>
                  <w:rFonts w:ascii="Gill Sans MT" w:hAnsi="Gill Sans MT" w:cs="Helvetica Neue"/>
                  <w:sz w:val="24"/>
                  <w:szCs w:val="24"/>
                  <w:lang w:val="fr-FR"/>
                  <w:rPrChange w:id="1211" w:author="SD" w:date="2019-07-18T18:37:00Z">
                    <w:rPr>
                      <w:rFonts w:ascii="Gill Sans MT" w:hAnsi="Gill Sans MT" w:cs="Helvetica Neue"/>
                      <w:sz w:val="24"/>
                      <w:szCs w:val="24"/>
                    </w:rPr>
                  </w:rPrChange>
                </w:rPr>
                <w:t>6. Redéfinissez-vous comme Leader. Un leader est une identité.</w:t>
              </w:r>
            </w:ins>
          </w:p>
          <w:p w14:paraId="7E005B5F" w14:textId="77777777" w:rsidR="00F03F57" w:rsidRPr="007C5572" w:rsidRDefault="00F03F57" w:rsidP="00F03F57">
            <w:pPr>
              <w:autoSpaceDE w:val="0"/>
              <w:autoSpaceDN w:val="0"/>
              <w:adjustRightInd w:val="0"/>
              <w:spacing w:after="0" w:line="240" w:lineRule="auto"/>
              <w:jc w:val="both"/>
              <w:rPr>
                <w:ins w:id="1212" w:author="SDS Consulting" w:date="2019-06-24T09:04:00Z"/>
                <w:rFonts w:ascii="Gill Sans MT" w:hAnsi="Gill Sans MT" w:cs="Helvetica Neue"/>
                <w:sz w:val="24"/>
                <w:szCs w:val="24"/>
                <w:lang w:val="fr-FR"/>
                <w:rPrChange w:id="1213" w:author="SD" w:date="2019-07-18T18:37:00Z">
                  <w:rPr>
                    <w:ins w:id="1214" w:author="SDS Consulting" w:date="2019-06-24T09:04:00Z"/>
                    <w:rFonts w:ascii="Gill Sans MT" w:hAnsi="Gill Sans MT" w:cs="Helvetica Neue"/>
                    <w:sz w:val="24"/>
                    <w:szCs w:val="24"/>
                  </w:rPr>
                </w:rPrChange>
              </w:rPr>
            </w:pPr>
          </w:p>
          <w:p w14:paraId="6EBE3F6C" w14:textId="77777777" w:rsidR="00F03F57" w:rsidRPr="007C5572" w:rsidRDefault="00F03F57" w:rsidP="00F03F57">
            <w:pPr>
              <w:autoSpaceDE w:val="0"/>
              <w:autoSpaceDN w:val="0"/>
              <w:adjustRightInd w:val="0"/>
              <w:spacing w:after="0" w:line="240" w:lineRule="auto"/>
              <w:jc w:val="both"/>
              <w:rPr>
                <w:ins w:id="1215" w:author="SDS Consulting" w:date="2019-06-24T09:04:00Z"/>
                <w:rFonts w:ascii="Gill Sans MT" w:hAnsi="Gill Sans MT" w:cs="Helvetica Neue"/>
                <w:b/>
                <w:sz w:val="24"/>
                <w:szCs w:val="24"/>
                <w:lang w:val="fr-FR"/>
                <w:rPrChange w:id="1216" w:author="SD" w:date="2019-07-18T18:37:00Z">
                  <w:rPr>
                    <w:ins w:id="1217" w:author="SDS Consulting" w:date="2019-06-24T09:04:00Z"/>
                    <w:rFonts w:ascii="Gill Sans MT" w:hAnsi="Gill Sans MT" w:cs="Helvetica Neue"/>
                    <w:b/>
                    <w:sz w:val="24"/>
                    <w:szCs w:val="24"/>
                  </w:rPr>
                </w:rPrChange>
              </w:rPr>
            </w:pPr>
            <w:ins w:id="1218" w:author="SDS Consulting" w:date="2019-06-24T09:04:00Z">
              <w:r w:rsidRPr="007C5572">
                <w:rPr>
                  <w:rFonts w:ascii="Gill Sans MT" w:hAnsi="Gill Sans MT" w:cs="Helvetica Neue"/>
                  <w:b/>
                  <w:sz w:val="24"/>
                  <w:szCs w:val="24"/>
                  <w:lang w:val="fr-FR"/>
                  <w:rPrChange w:id="1219" w:author="SD" w:date="2019-07-18T18:37:00Z">
                    <w:rPr>
                      <w:rFonts w:ascii="Gill Sans MT" w:hAnsi="Gill Sans MT" w:cs="Helvetica Neue"/>
                      <w:b/>
                      <w:sz w:val="24"/>
                      <w:szCs w:val="24"/>
                    </w:rPr>
                  </w:rPrChange>
                </w:rPr>
                <w:t>Un autre obstacle : Nos convictions  et croyances</w:t>
              </w:r>
            </w:ins>
          </w:p>
          <w:p w14:paraId="13941271" w14:textId="77777777" w:rsidR="00F03F57" w:rsidRPr="007C5572" w:rsidRDefault="00F03F57" w:rsidP="00F03F57">
            <w:pPr>
              <w:autoSpaceDE w:val="0"/>
              <w:autoSpaceDN w:val="0"/>
              <w:adjustRightInd w:val="0"/>
              <w:spacing w:after="0" w:line="240" w:lineRule="auto"/>
              <w:jc w:val="both"/>
              <w:rPr>
                <w:ins w:id="1220" w:author="SDS Consulting" w:date="2019-06-24T09:04:00Z"/>
                <w:rFonts w:ascii="Gill Sans MT" w:hAnsi="Gill Sans MT" w:cs="Helvetica Neue"/>
                <w:sz w:val="24"/>
                <w:szCs w:val="24"/>
                <w:lang w:val="fr-FR"/>
                <w:rPrChange w:id="1221" w:author="SD" w:date="2019-07-18T18:37:00Z">
                  <w:rPr>
                    <w:ins w:id="1222" w:author="SDS Consulting" w:date="2019-06-24T09:04:00Z"/>
                    <w:rFonts w:ascii="Gill Sans MT" w:hAnsi="Gill Sans MT" w:cs="Helvetica Neue"/>
                    <w:sz w:val="24"/>
                    <w:szCs w:val="24"/>
                  </w:rPr>
                </w:rPrChange>
              </w:rPr>
            </w:pPr>
            <w:ins w:id="1223" w:author="SDS Consulting" w:date="2019-06-24T09:04:00Z">
              <w:r w:rsidRPr="007C5572">
                <w:rPr>
                  <w:rFonts w:ascii="Gill Sans MT" w:hAnsi="Gill Sans MT" w:cs="Helvetica Neue"/>
                  <w:sz w:val="24"/>
                  <w:szCs w:val="24"/>
                  <w:lang w:val="fr-FR"/>
                  <w:rPrChange w:id="1224" w:author="SD" w:date="2019-07-18T18:37:00Z">
                    <w:rPr>
                      <w:rFonts w:ascii="Gill Sans MT" w:hAnsi="Gill Sans MT" w:cs="Helvetica Neue"/>
                      <w:sz w:val="24"/>
                      <w:szCs w:val="24"/>
                    </w:rPr>
                  </w:rPrChange>
                </w:rPr>
                <w:t xml:space="preserve">1. En tant que leader, vous aurez besoin de </w:t>
              </w:r>
              <w:r w:rsidR="006F4001" w:rsidRPr="007C5572">
                <w:rPr>
                  <w:rFonts w:ascii="Gill Sans MT" w:hAnsi="Gill Sans MT" w:cs="Helvetica Neue"/>
                  <w:sz w:val="24"/>
                  <w:szCs w:val="24"/>
                  <w:lang w:val="fr-FR"/>
                  <w:rPrChange w:id="1225" w:author="SD" w:date="2019-07-18T18:37:00Z">
                    <w:rPr>
                      <w:rFonts w:ascii="Gill Sans MT" w:hAnsi="Gill Sans MT" w:cs="Helvetica Neue"/>
                      <w:sz w:val="24"/>
                      <w:szCs w:val="24"/>
                    </w:rPr>
                  </w:rPrChange>
                </w:rPr>
                <w:t xml:space="preserve">transmettre votre vision et une feuille de route, </w:t>
              </w:r>
              <w:r w:rsidRPr="007C5572">
                <w:rPr>
                  <w:rFonts w:ascii="Gill Sans MT" w:hAnsi="Gill Sans MT" w:cs="Helvetica Neue"/>
                  <w:sz w:val="24"/>
                  <w:szCs w:val="24"/>
                  <w:lang w:val="fr-FR"/>
                  <w:rPrChange w:id="1226" w:author="SD" w:date="2019-07-18T18:37:00Z">
                    <w:rPr>
                      <w:rFonts w:ascii="Gill Sans MT" w:hAnsi="Gill Sans MT" w:cs="Helvetica Neue"/>
                      <w:sz w:val="24"/>
                      <w:szCs w:val="24"/>
                    </w:rPr>
                  </w:rPrChange>
                </w:rPr>
                <w:t xml:space="preserve">et vous aurez besoin de surmonter </w:t>
              </w:r>
              <w:r w:rsidR="006F4001" w:rsidRPr="007C5572">
                <w:rPr>
                  <w:rFonts w:ascii="Gill Sans MT" w:hAnsi="Gill Sans MT" w:cs="Helvetica Neue"/>
                  <w:sz w:val="24"/>
                  <w:szCs w:val="24"/>
                  <w:lang w:val="fr-FR"/>
                  <w:rPrChange w:id="1227" w:author="SD" w:date="2019-07-18T18:37:00Z">
                    <w:rPr>
                      <w:rFonts w:ascii="Gill Sans MT" w:hAnsi="Gill Sans MT" w:cs="Helvetica Neue"/>
                      <w:sz w:val="24"/>
                      <w:szCs w:val="24"/>
                    </w:rPr>
                  </w:rPrChange>
                </w:rPr>
                <w:t>les appréhensions des gens</w:t>
              </w:r>
              <w:r w:rsidRPr="007C5572">
                <w:rPr>
                  <w:rFonts w:ascii="Gill Sans MT" w:hAnsi="Gill Sans MT" w:cs="Helvetica Neue"/>
                  <w:sz w:val="24"/>
                  <w:szCs w:val="24"/>
                  <w:lang w:val="fr-FR"/>
                  <w:rPrChange w:id="1228" w:author="SD" w:date="2019-07-18T18:37:00Z">
                    <w:rPr>
                      <w:rFonts w:ascii="Gill Sans MT" w:hAnsi="Gill Sans MT" w:cs="Helvetica Neue"/>
                      <w:sz w:val="24"/>
                      <w:szCs w:val="24"/>
                    </w:rPr>
                  </w:rPrChange>
                </w:rPr>
                <w:t>.</w:t>
              </w:r>
            </w:ins>
          </w:p>
          <w:p w14:paraId="3294246F" w14:textId="77777777" w:rsidR="00F03F57" w:rsidRPr="007C5572" w:rsidRDefault="00F03F57" w:rsidP="00F03F57">
            <w:pPr>
              <w:autoSpaceDE w:val="0"/>
              <w:autoSpaceDN w:val="0"/>
              <w:adjustRightInd w:val="0"/>
              <w:spacing w:after="0" w:line="240" w:lineRule="auto"/>
              <w:jc w:val="both"/>
              <w:rPr>
                <w:ins w:id="1229" w:author="SDS Consulting" w:date="2019-06-24T09:04:00Z"/>
                <w:rFonts w:ascii="Gill Sans MT" w:hAnsi="Gill Sans MT" w:cs="Helvetica Neue"/>
                <w:sz w:val="24"/>
                <w:szCs w:val="24"/>
                <w:lang w:val="fr-FR"/>
                <w:rPrChange w:id="1230" w:author="SD" w:date="2019-07-18T18:37:00Z">
                  <w:rPr>
                    <w:ins w:id="1231" w:author="SDS Consulting" w:date="2019-06-24T09:04:00Z"/>
                    <w:rFonts w:ascii="Gill Sans MT" w:hAnsi="Gill Sans MT" w:cs="Helvetica Neue"/>
                    <w:sz w:val="24"/>
                    <w:szCs w:val="24"/>
                  </w:rPr>
                </w:rPrChange>
              </w:rPr>
            </w:pPr>
            <w:ins w:id="1232" w:author="SDS Consulting" w:date="2019-06-24T09:04:00Z">
              <w:r w:rsidRPr="007C5572">
                <w:rPr>
                  <w:rFonts w:ascii="Gill Sans MT" w:hAnsi="Gill Sans MT" w:cs="Helvetica Neue"/>
                  <w:sz w:val="24"/>
                  <w:szCs w:val="24"/>
                  <w:lang w:val="fr-FR"/>
                  <w:rPrChange w:id="1233" w:author="SD" w:date="2019-07-18T18:37:00Z">
                    <w:rPr>
                      <w:rFonts w:ascii="Gill Sans MT" w:hAnsi="Gill Sans MT" w:cs="Helvetica Neue"/>
                      <w:sz w:val="24"/>
                      <w:szCs w:val="24"/>
                    </w:rPr>
                  </w:rPrChange>
                </w:rPr>
                <w:t>2. Une croyance limitante est une rationalisation, une justification ou une excuse pour l'échec.</w:t>
              </w:r>
            </w:ins>
          </w:p>
          <w:p w14:paraId="784696AE" w14:textId="77777777" w:rsidR="00F03F57" w:rsidRPr="007C5572" w:rsidRDefault="00F03F57" w:rsidP="00F03F57">
            <w:pPr>
              <w:autoSpaceDE w:val="0"/>
              <w:autoSpaceDN w:val="0"/>
              <w:adjustRightInd w:val="0"/>
              <w:spacing w:after="0" w:line="240" w:lineRule="auto"/>
              <w:jc w:val="both"/>
              <w:rPr>
                <w:ins w:id="1234" w:author="SDS Consulting" w:date="2019-06-24T09:04:00Z"/>
                <w:rFonts w:ascii="Gill Sans MT" w:hAnsi="Gill Sans MT" w:cs="Helvetica Neue"/>
                <w:sz w:val="24"/>
                <w:szCs w:val="24"/>
                <w:lang w:val="fr-FR"/>
                <w:rPrChange w:id="1235" w:author="SD" w:date="2019-07-18T18:37:00Z">
                  <w:rPr>
                    <w:ins w:id="1236" w:author="SDS Consulting" w:date="2019-06-24T09:04:00Z"/>
                    <w:rFonts w:ascii="Gill Sans MT" w:hAnsi="Gill Sans MT" w:cs="Helvetica Neue"/>
                    <w:sz w:val="24"/>
                    <w:szCs w:val="24"/>
                  </w:rPr>
                </w:rPrChange>
              </w:rPr>
            </w:pPr>
            <w:ins w:id="1237" w:author="SDS Consulting" w:date="2019-06-24T09:04:00Z">
              <w:r w:rsidRPr="007C5572">
                <w:rPr>
                  <w:rFonts w:ascii="Gill Sans MT" w:hAnsi="Gill Sans MT" w:cs="Helvetica Neue"/>
                  <w:sz w:val="24"/>
                  <w:szCs w:val="24"/>
                  <w:lang w:val="fr-FR"/>
                  <w:rPrChange w:id="1238" w:author="SD" w:date="2019-07-18T18:37:00Z">
                    <w:rPr>
                      <w:rFonts w:ascii="Gill Sans MT" w:hAnsi="Gill Sans MT" w:cs="Helvetica Neue"/>
                      <w:sz w:val="24"/>
                      <w:szCs w:val="24"/>
                    </w:rPr>
                  </w:rPrChange>
                </w:rPr>
                <w:t>3. Henry Ford : « Si vous pensez que vous pouvez ou ne pouvez pas, vous avez souvent raison. »</w:t>
              </w:r>
            </w:ins>
          </w:p>
          <w:p w14:paraId="470F81AE" w14:textId="77777777" w:rsidR="00F03F57" w:rsidRPr="007C5572" w:rsidRDefault="00F03F57" w:rsidP="00F03F57">
            <w:pPr>
              <w:autoSpaceDE w:val="0"/>
              <w:autoSpaceDN w:val="0"/>
              <w:adjustRightInd w:val="0"/>
              <w:spacing w:after="0" w:line="240" w:lineRule="auto"/>
              <w:jc w:val="both"/>
              <w:rPr>
                <w:ins w:id="1239" w:author="SDS Consulting" w:date="2019-06-24T09:04:00Z"/>
                <w:rFonts w:ascii="Gill Sans MT" w:hAnsi="Gill Sans MT" w:cs="Helvetica Neue"/>
                <w:sz w:val="24"/>
                <w:szCs w:val="24"/>
                <w:lang w:val="fr-FR"/>
                <w:rPrChange w:id="1240" w:author="SD" w:date="2019-07-18T18:37:00Z">
                  <w:rPr>
                    <w:ins w:id="1241" w:author="SDS Consulting" w:date="2019-06-24T09:04:00Z"/>
                    <w:rFonts w:ascii="Gill Sans MT" w:hAnsi="Gill Sans MT" w:cs="Helvetica Neue"/>
                    <w:sz w:val="24"/>
                    <w:szCs w:val="24"/>
                  </w:rPr>
                </w:rPrChange>
              </w:rPr>
            </w:pPr>
            <w:ins w:id="1242" w:author="SDS Consulting" w:date="2019-06-24T09:04:00Z">
              <w:r w:rsidRPr="007C5572">
                <w:rPr>
                  <w:rFonts w:ascii="Gill Sans MT" w:hAnsi="Gill Sans MT" w:cs="Helvetica Neue"/>
                  <w:sz w:val="24"/>
                  <w:szCs w:val="24"/>
                  <w:lang w:val="fr-FR"/>
                  <w:rPrChange w:id="1243" w:author="SD" w:date="2019-07-18T18:37:00Z">
                    <w:rPr>
                      <w:rFonts w:ascii="Gill Sans MT" w:hAnsi="Gill Sans MT" w:cs="Helvetica Neue"/>
                      <w:sz w:val="24"/>
                      <w:szCs w:val="24"/>
                    </w:rPr>
                  </w:rPrChange>
                </w:rPr>
                <w:t>4. Êtes-vous victime de votre passé, ou êtes-vous capable de surmonter ce qui vous est arrivé ?</w:t>
              </w:r>
            </w:ins>
          </w:p>
          <w:p w14:paraId="38EEBC6A" w14:textId="77777777" w:rsidR="00F03F57" w:rsidRPr="007C5572" w:rsidRDefault="00F03F57" w:rsidP="00F03F57">
            <w:pPr>
              <w:autoSpaceDE w:val="0"/>
              <w:autoSpaceDN w:val="0"/>
              <w:adjustRightInd w:val="0"/>
              <w:spacing w:after="0" w:line="240" w:lineRule="auto"/>
              <w:jc w:val="both"/>
              <w:rPr>
                <w:ins w:id="1244" w:author="SDS Consulting" w:date="2019-06-24T09:04:00Z"/>
                <w:rFonts w:ascii="Gill Sans MT" w:hAnsi="Gill Sans MT" w:cs="Helvetica Neue"/>
                <w:sz w:val="24"/>
                <w:szCs w:val="24"/>
                <w:lang w:val="fr-FR"/>
                <w:rPrChange w:id="1245" w:author="SD" w:date="2019-07-18T18:37:00Z">
                  <w:rPr>
                    <w:ins w:id="1246" w:author="SDS Consulting" w:date="2019-06-24T09:04:00Z"/>
                    <w:rFonts w:ascii="Gill Sans MT" w:hAnsi="Gill Sans MT" w:cs="Helvetica Neue"/>
                    <w:sz w:val="24"/>
                    <w:szCs w:val="24"/>
                  </w:rPr>
                </w:rPrChange>
              </w:rPr>
            </w:pPr>
            <w:ins w:id="1247" w:author="SDS Consulting" w:date="2019-06-24T09:04:00Z">
              <w:r w:rsidRPr="007C5572">
                <w:rPr>
                  <w:rFonts w:ascii="Gill Sans MT" w:hAnsi="Gill Sans MT" w:cs="Helvetica Neue"/>
                  <w:sz w:val="24"/>
                  <w:szCs w:val="24"/>
                  <w:lang w:val="fr-FR"/>
                  <w:rPrChange w:id="1248" w:author="SD" w:date="2019-07-18T18:37:00Z">
                    <w:rPr>
                      <w:rFonts w:ascii="Gill Sans MT" w:hAnsi="Gill Sans MT" w:cs="Helvetica Neue"/>
                      <w:sz w:val="24"/>
                      <w:szCs w:val="24"/>
                    </w:rPr>
                  </w:rPrChange>
                </w:rPr>
                <w:t>5. La plupa</w:t>
              </w:r>
              <w:r w:rsidR="006F4001" w:rsidRPr="007C5572">
                <w:rPr>
                  <w:rFonts w:ascii="Gill Sans MT" w:hAnsi="Gill Sans MT" w:cs="Helvetica Neue"/>
                  <w:sz w:val="24"/>
                  <w:szCs w:val="24"/>
                  <w:lang w:val="fr-FR"/>
                  <w:rPrChange w:id="1249" w:author="SD" w:date="2019-07-18T18:37:00Z">
                    <w:rPr>
                      <w:rFonts w:ascii="Gill Sans MT" w:hAnsi="Gill Sans MT" w:cs="Helvetica Neue"/>
                      <w:sz w:val="24"/>
                      <w:szCs w:val="24"/>
                    </w:rPr>
                  </w:rPrChange>
                </w:rPr>
                <w:t>rt des personnes qui ont réussi</w:t>
              </w:r>
              <w:r w:rsidRPr="007C5572">
                <w:rPr>
                  <w:rFonts w:ascii="Gill Sans MT" w:hAnsi="Gill Sans MT" w:cs="Helvetica Neue"/>
                  <w:sz w:val="24"/>
                  <w:szCs w:val="24"/>
                  <w:lang w:val="fr-FR"/>
                  <w:rPrChange w:id="1250" w:author="SD" w:date="2019-07-18T18:37:00Z">
                    <w:rPr>
                      <w:rFonts w:ascii="Gill Sans MT" w:hAnsi="Gill Sans MT" w:cs="Helvetica Neue"/>
                      <w:sz w:val="24"/>
                      <w:szCs w:val="24"/>
                    </w:rPr>
                  </w:rPrChange>
                </w:rPr>
                <w:t xml:space="preserve"> le plus au monde ont eu une vie très difficile en grandissant et parce qu'ils ont pu surmonter ces moments difficiles, ils ont développé </w:t>
              </w:r>
              <w:r w:rsidR="006F4001" w:rsidRPr="007C5572">
                <w:rPr>
                  <w:rFonts w:ascii="Gill Sans MT" w:hAnsi="Gill Sans MT" w:cs="Helvetica Neue"/>
                  <w:sz w:val="24"/>
                  <w:szCs w:val="24"/>
                  <w:lang w:val="fr-FR"/>
                  <w:rPrChange w:id="1251" w:author="SD" w:date="2019-07-18T18:37:00Z">
                    <w:rPr>
                      <w:rFonts w:ascii="Gill Sans MT" w:hAnsi="Gill Sans MT" w:cs="Helvetica Neue"/>
                      <w:sz w:val="24"/>
                      <w:szCs w:val="24"/>
                    </w:rPr>
                  </w:rPrChange>
                </w:rPr>
                <w:t xml:space="preserve">la force psychique </w:t>
              </w:r>
              <w:r w:rsidRPr="007C5572">
                <w:rPr>
                  <w:rFonts w:ascii="Gill Sans MT" w:hAnsi="Gill Sans MT" w:cs="Helvetica Neue"/>
                  <w:sz w:val="24"/>
                  <w:szCs w:val="24"/>
                  <w:lang w:val="fr-FR"/>
                  <w:rPrChange w:id="1252" w:author="SD" w:date="2019-07-18T18:37:00Z">
                    <w:rPr>
                      <w:rFonts w:ascii="Gill Sans MT" w:hAnsi="Gill Sans MT" w:cs="Helvetica Neue"/>
                      <w:sz w:val="24"/>
                      <w:szCs w:val="24"/>
                    </w:rPr>
                  </w:rPrChange>
                </w:rPr>
                <w:t>et la détermination nécessaire</w:t>
              </w:r>
              <w:r w:rsidR="006F4001" w:rsidRPr="007C5572">
                <w:rPr>
                  <w:rFonts w:ascii="Gill Sans MT" w:hAnsi="Gill Sans MT" w:cs="Helvetica Neue"/>
                  <w:sz w:val="24"/>
                  <w:szCs w:val="24"/>
                  <w:lang w:val="fr-FR"/>
                  <w:rPrChange w:id="1253" w:author="SD" w:date="2019-07-18T18:37:00Z">
                    <w:rPr>
                      <w:rFonts w:ascii="Gill Sans MT" w:hAnsi="Gill Sans MT" w:cs="Helvetica Neue"/>
                      <w:sz w:val="24"/>
                      <w:szCs w:val="24"/>
                    </w:rPr>
                  </w:rPrChange>
                </w:rPr>
                <w:t>s</w:t>
              </w:r>
              <w:r w:rsidRPr="007C5572">
                <w:rPr>
                  <w:rFonts w:ascii="Gill Sans MT" w:hAnsi="Gill Sans MT" w:cs="Helvetica Neue"/>
                  <w:sz w:val="24"/>
                  <w:szCs w:val="24"/>
                  <w:lang w:val="fr-FR"/>
                  <w:rPrChange w:id="1254" w:author="SD" w:date="2019-07-18T18:37:00Z">
                    <w:rPr>
                      <w:rFonts w:ascii="Gill Sans MT" w:hAnsi="Gill Sans MT" w:cs="Helvetica Neue"/>
                      <w:sz w:val="24"/>
                      <w:szCs w:val="24"/>
                    </w:rPr>
                  </w:rPrChange>
                </w:rPr>
                <w:t xml:space="preserve"> pour réussir.</w:t>
              </w:r>
            </w:ins>
          </w:p>
          <w:p w14:paraId="39BEFDEF" w14:textId="77777777" w:rsidR="00F03F57" w:rsidRPr="007C5572" w:rsidRDefault="00F03F57" w:rsidP="00F03F57">
            <w:pPr>
              <w:autoSpaceDE w:val="0"/>
              <w:autoSpaceDN w:val="0"/>
              <w:adjustRightInd w:val="0"/>
              <w:spacing w:after="0" w:line="240" w:lineRule="auto"/>
              <w:jc w:val="both"/>
              <w:rPr>
                <w:ins w:id="1255" w:author="SDS Consulting" w:date="2019-06-24T09:04:00Z"/>
                <w:rFonts w:ascii="Gill Sans MT" w:hAnsi="Gill Sans MT" w:cs="Helvetica Neue"/>
                <w:sz w:val="24"/>
                <w:szCs w:val="24"/>
                <w:lang w:val="fr-FR"/>
                <w:rPrChange w:id="1256" w:author="SD" w:date="2019-07-18T18:37:00Z">
                  <w:rPr>
                    <w:ins w:id="1257" w:author="SDS Consulting" w:date="2019-06-24T09:04:00Z"/>
                    <w:rFonts w:ascii="Gill Sans MT" w:hAnsi="Gill Sans MT" w:cs="Helvetica Neue"/>
                    <w:sz w:val="24"/>
                    <w:szCs w:val="24"/>
                  </w:rPr>
                </w:rPrChange>
              </w:rPr>
            </w:pPr>
          </w:p>
          <w:p w14:paraId="6F2081FA" w14:textId="77777777" w:rsidR="00F03F57" w:rsidRPr="007C5572" w:rsidRDefault="00F03F57" w:rsidP="00F03F57">
            <w:pPr>
              <w:autoSpaceDE w:val="0"/>
              <w:autoSpaceDN w:val="0"/>
              <w:adjustRightInd w:val="0"/>
              <w:spacing w:after="0" w:line="240" w:lineRule="auto"/>
              <w:jc w:val="both"/>
              <w:rPr>
                <w:ins w:id="1258" w:author="SDS Consulting" w:date="2019-06-24T09:04:00Z"/>
                <w:rFonts w:ascii="Gill Sans MT" w:hAnsi="Gill Sans MT" w:cs="Helvetica Neue"/>
                <w:b/>
                <w:sz w:val="24"/>
                <w:szCs w:val="24"/>
                <w:lang w:val="fr-FR"/>
                <w:rPrChange w:id="1259" w:author="SD" w:date="2019-07-18T18:37:00Z">
                  <w:rPr>
                    <w:ins w:id="1260" w:author="SDS Consulting" w:date="2019-06-24T09:04:00Z"/>
                    <w:rFonts w:ascii="Gill Sans MT" w:hAnsi="Gill Sans MT" w:cs="Helvetica Neue"/>
                    <w:b/>
                    <w:sz w:val="24"/>
                    <w:szCs w:val="24"/>
                  </w:rPr>
                </w:rPrChange>
              </w:rPr>
            </w:pPr>
            <w:ins w:id="1261" w:author="SDS Consulting" w:date="2019-06-24T09:04:00Z">
              <w:r w:rsidRPr="007C5572">
                <w:rPr>
                  <w:rFonts w:ascii="Gill Sans MT" w:hAnsi="Gill Sans MT" w:cs="Helvetica Neue"/>
                  <w:b/>
                  <w:sz w:val="24"/>
                  <w:szCs w:val="24"/>
                  <w:lang w:val="fr-FR"/>
                  <w:rPrChange w:id="1262" w:author="SD" w:date="2019-07-18T18:37:00Z">
                    <w:rPr>
                      <w:rFonts w:ascii="Gill Sans MT" w:hAnsi="Gill Sans MT" w:cs="Helvetica Neue"/>
                      <w:b/>
                      <w:sz w:val="24"/>
                      <w:szCs w:val="24"/>
                    </w:rPr>
                  </w:rPrChange>
                </w:rPr>
                <w:t>Le dernier obstacle : Préjugés cognitifs</w:t>
              </w:r>
            </w:ins>
          </w:p>
          <w:p w14:paraId="4D2750F3" w14:textId="77777777" w:rsidR="00F03F57" w:rsidRPr="007C5572" w:rsidRDefault="006F4001" w:rsidP="00F03F57">
            <w:pPr>
              <w:autoSpaceDE w:val="0"/>
              <w:autoSpaceDN w:val="0"/>
              <w:adjustRightInd w:val="0"/>
              <w:spacing w:after="0" w:line="240" w:lineRule="auto"/>
              <w:jc w:val="both"/>
              <w:rPr>
                <w:ins w:id="1263" w:author="SDS Consulting" w:date="2019-06-24T09:04:00Z"/>
                <w:rFonts w:ascii="Gill Sans MT" w:hAnsi="Gill Sans MT" w:cs="Helvetica Neue"/>
                <w:sz w:val="24"/>
                <w:szCs w:val="24"/>
                <w:lang w:val="fr-FR"/>
                <w:rPrChange w:id="1264" w:author="SD" w:date="2019-07-18T18:37:00Z">
                  <w:rPr>
                    <w:ins w:id="1265" w:author="SDS Consulting" w:date="2019-06-24T09:04:00Z"/>
                    <w:rFonts w:ascii="Gill Sans MT" w:hAnsi="Gill Sans MT" w:cs="Helvetica Neue"/>
                    <w:sz w:val="24"/>
                    <w:szCs w:val="24"/>
                  </w:rPr>
                </w:rPrChange>
              </w:rPr>
            </w:pPr>
            <w:ins w:id="1266" w:author="SDS Consulting" w:date="2019-06-24T09:04:00Z">
              <w:r w:rsidRPr="007C5572">
                <w:rPr>
                  <w:rFonts w:ascii="Gill Sans MT" w:hAnsi="Gill Sans MT" w:cs="Helvetica Neue"/>
                  <w:sz w:val="24"/>
                  <w:szCs w:val="24"/>
                  <w:lang w:val="fr-FR"/>
                  <w:rPrChange w:id="1267" w:author="SD" w:date="2019-07-18T18:37:00Z">
                    <w:rPr>
                      <w:rFonts w:ascii="Gill Sans MT" w:hAnsi="Gill Sans MT" w:cs="Helvetica Neue"/>
                      <w:sz w:val="24"/>
                      <w:szCs w:val="24"/>
                    </w:rPr>
                  </w:rPrChange>
                </w:rPr>
                <w:t>Il s’agit de biais siégeant dans notre esprit qui altèrent notre perception et notre compréhension des faits.</w:t>
              </w:r>
              <w:r w:rsidR="00F03F57" w:rsidRPr="007C5572">
                <w:rPr>
                  <w:rFonts w:ascii="Gill Sans MT" w:hAnsi="Gill Sans MT" w:cs="Helvetica Neue"/>
                  <w:sz w:val="24"/>
                  <w:szCs w:val="24"/>
                  <w:lang w:val="fr-FR"/>
                  <w:rPrChange w:id="1268" w:author="SD" w:date="2019-07-18T18:37:00Z">
                    <w:rPr>
                      <w:rFonts w:ascii="Gill Sans MT" w:hAnsi="Gill Sans MT" w:cs="Helvetica Neue"/>
                      <w:sz w:val="24"/>
                      <w:szCs w:val="24"/>
                    </w:rPr>
                  </w:rPrChange>
                </w:rPr>
                <w:t xml:space="preserve"> En voici deux :</w:t>
              </w:r>
            </w:ins>
          </w:p>
          <w:p w14:paraId="7859614D" w14:textId="77777777" w:rsidR="00F03F57" w:rsidRPr="007C5572" w:rsidRDefault="00F03F57" w:rsidP="00F03F57">
            <w:pPr>
              <w:autoSpaceDE w:val="0"/>
              <w:autoSpaceDN w:val="0"/>
              <w:adjustRightInd w:val="0"/>
              <w:spacing w:after="0" w:line="240" w:lineRule="auto"/>
              <w:jc w:val="both"/>
              <w:rPr>
                <w:ins w:id="1269" w:author="SDS Consulting" w:date="2019-06-24T09:04:00Z"/>
                <w:rFonts w:ascii="Gill Sans MT" w:hAnsi="Gill Sans MT" w:cs="Helvetica Neue"/>
                <w:sz w:val="24"/>
                <w:szCs w:val="24"/>
                <w:lang w:val="fr-FR"/>
                <w:rPrChange w:id="1270" w:author="SD" w:date="2019-07-18T18:37:00Z">
                  <w:rPr>
                    <w:ins w:id="1271" w:author="SDS Consulting" w:date="2019-06-24T09:04:00Z"/>
                    <w:rFonts w:ascii="Gill Sans MT" w:hAnsi="Gill Sans MT" w:cs="Helvetica Neue"/>
                    <w:sz w:val="24"/>
                    <w:szCs w:val="24"/>
                  </w:rPr>
                </w:rPrChange>
              </w:rPr>
            </w:pPr>
          </w:p>
          <w:p w14:paraId="17F6BDD0" w14:textId="77777777" w:rsidR="00F03F57" w:rsidRPr="007C5572" w:rsidRDefault="00F03F57" w:rsidP="00F03F57">
            <w:pPr>
              <w:autoSpaceDE w:val="0"/>
              <w:autoSpaceDN w:val="0"/>
              <w:adjustRightInd w:val="0"/>
              <w:spacing w:after="0" w:line="240" w:lineRule="auto"/>
              <w:jc w:val="both"/>
              <w:rPr>
                <w:ins w:id="1272" w:author="SDS Consulting" w:date="2019-06-24T09:04:00Z"/>
                <w:rFonts w:ascii="Gill Sans MT" w:hAnsi="Gill Sans MT" w:cs="Helvetica Neue"/>
                <w:i/>
                <w:sz w:val="24"/>
                <w:szCs w:val="24"/>
                <w:lang w:val="fr-FR"/>
                <w:rPrChange w:id="1273" w:author="SD" w:date="2019-07-18T18:37:00Z">
                  <w:rPr>
                    <w:ins w:id="1274" w:author="SDS Consulting" w:date="2019-06-24T09:04:00Z"/>
                    <w:rFonts w:ascii="Gill Sans MT" w:hAnsi="Gill Sans MT" w:cs="Helvetica Neue"/>
                    <w:i/>
                    <w:sz w:val="24"/>
                    <w:szCs w:val="24"/>
                  </w:rPr>
                </w:rPrChange>
              </w:rPr>
            </w:pPr>
            <w:ins w:id="1275" w:author="SDS Consulting" w:date="2019-06-24T09:04:00Z">
              <w:r w:rsidRPr="007C5572">
                <w:rPr>
                  <w:rFonts w:ascii="Gill Sans MT" w:hAnsi="Gill Sans MT" w:cs="Helvetica Neue"/>
                  <w:i/>
                  <w:sz w:val="24"/>
                  <w:szCs w:val="24"/>
                  <w:lang w:val="fr-FR"/>
                  <w:rPrChange w:id="1276" w:author="SD" w:date="2019-07-18T18:37:00Z">
                    <w:rPr>
                      <w:rFonts w:ascii="Gill Sans MT" w:hAnsi="Gill Sans MT" w:cs="Helvetica Neue"/>
                      <w:i/>
                      <w:sz w:val="24"/>
                      <w:szCs w:val="24"/>
                    </w:rPr>
                  </w:rPrChange>
                </w:rPr>
                <w:t>Estimation émotionnelle</w:t>
              </w:r>
            </w:ins>
          </w:p>
          <w:p w14:paraId="6FDC8B55" w14:textId="77777777" w:rsidR="00F03F57" w:rsidRPr="007C5572" w:rsidRDefault="00F03F57" w:rsidP="00F03F57">
            <w:pPr>
              <w:autoSpaceDE w:val="0"/>
              <w:autoSpaceDN w:val="0"/>
              <w:adjustRightInd w:val="0"/>
              <w:spacing w:after="0" w:line="240" w:lineRule="auto"/>
              <w:jc w:val="both"/>
              <w:rPr>
                <w:ins w:id="1277" w:author="SDS Consulting" w:date="2019-06-24T09:04:00Z"/>
                <w:rFonts w:ascii="Gill Sans MT" w:hAnsi="Gill Sans MT" w:cs="Helvetica Neue"/>
                <w:sz w:val="24"/>
                <w:szCs w:val="24"/>
                <w:lang w:val="fr-FR"/>
                <w:rPrChange w:id="1278" w:author="SD" w:date="2019-07-18T18:37:00Z">
                  <w:rPr>
                    <w:ins w:id="1279" w:author="SDS Consulting" w:date="2019-06-24T09:04:00Z"/>
                    <w:rFonts w:ascii="Gill Sans MT" w:hAnsi="Gill Sans MT" w:cs="Helvetica Neue"/>
                    <w:sz w:val="24"/>
                    <w:szCs w:val="24"/>
                  </w:rPr>
                </w:rPrChange>
              </w:rPr>
            </w:pPr>
            <w:ins w:id="1280" w:author="SDS Consulting" w:date="2019-06-24T09:04:00Z">
              <w:r w:rsidRPr="007C5572">
                <w:rPr>
                  <w:rFonts w:ascii="Gill Sans MT" w:hAnsi="Gill Sans MT" w:cs="Helvetica Neue"/>
                  <w:sz w:val="24"/>
                  <w:szCs w:val="24"/>
                  <w:lang w:val="fr-FR"/>
                  <w:rPrChange w:id="1281" w:author="SD" w:date="2019-07-18T18:37:00Z">
                    <w:rPr>
                      <w:rFonts w:ascii="Gill Sans MT" w:hAnsi="Gill Sans MT" w:cs="Helvetica Neue"/>
                      <w:sz w:val="24"/>
                      <w:szCs w:val="24"/>
                    </w:rPr>
                  </w:rPrChange>
                </w:rPr>
                <w:t>a. Les émotions qui engendrent des résultats négatifs semblent plus effrayantes et plus important</w:t>
              </w:r>
              <w:r w:rsidR="006F4001" w:rsidRPr="007C5572">
                <w:rPr>
                  <w:rFonts w:ascii="Gill Sans MT" w:hAnsi="Gill Sans MT" w:cs="Helvetica Neue"/>
                  <w:sz w:val="24"/>
                  <w:szCs w:val="24"/>
                  <w:lang w:val="fr-FR"/>
                  <w:rPrChange w:id="1282" w:author="SD" w:date="2019-07-18T18:37:00Z">
                    <w:rPr>
                      <w:rFonts w:ascii="Gill Sans MT" w:hAnsi="Gill Sans MT" w:cs="Helvetica Neue"/>
                      <w:sz w:val="24"/>
                      <w:szCs w:val="24"/>
                    </w:rPr>
                  </w:rPrChange>
                </w:rPr>
                <w:t>es</w:t>
              </w:r>
              <w:r w:rsidRPr="007C5572">
                <w:rPr>
                  <w:rFonts w:ascii="Gill Sans MT" w:hAnsi="Gill Sans MT" w:cs="Helvetica Neue"/>
                  <w:sz w:val="24"/>
                  <w:szCs w:val="24"/>
                  <w:lang w:val="fr-FR"/>
                  <w:rPrChange w:id="1283" w:author="SD" w:date="2019-07-18T18:37:00Z">
                    <w:rPr>
                      <w:rFonts w:ascii="Gill Sans MT" w:hAnsi="Gill Sans MT" w:cs="Helvetica Neue"/>
                      <w:sz w:val="24"/>
                      <w:szCs w:val="24"/>
                    </w:rPr>
                  </w:rPrChange>
                </w:rPr>
                <w:t xml:space="preserve"> à </w:t>
              </w:r>
              <w:r w:rsidR="006F4001" w:rsidRPr="007C5572">
                <w:rPr>
                  <w:rFonts w:ascii="Gill Sans MT" w:hAnsi="Gill Sans MT" w:cs="Helvetica Neue"/>
                  <w:sz w:val="24"/>
                  <w:szCs w:val="24"/>
                  <w:lang w:val="fr-FR"/>
                  <w:rPrChange w:id="1284" w:author="SD" w:date="2019-07-18T18:37:00Z">
                    <w:rPr>
                      <w:rFonts w:ascii="Gill Sans MT" w:hAnsi="Gill Sans MT" w:cs="Helvetica Neue"/>
                      <w:sz w:val="24"/>
                      <w:szCs w:val="24"/>
                    </w:rPr>
                  </w:rPrChange>
                </w:rPr>
                <w:t>éviter qu'elles ne le so</w:t>
              </w:r>
              <w:r w:rsidRPr="007C5572">
                <w:rPr>
                  <w:rFonts w:ascii="Gill Sans MT" w:hAnsi="Gill Sans MT" w:cs="Helvetica Neue"/>
                  <w:sz w:val="24"/>
                  <w:szCs w:val="24"/>
                  <w:lang w:val="fr-FR"/>
                  <w:rPrChange w:id="1285" w:author="SD" w:date="2019-07-18T18:37:00Z">
                    <w:rPr>
                      <w:rFonts w:ascii="Gill Sans MT" w:hAnsi="Gill Sans MT" w:cs="Helvetica Neue"/>
                      <w:sz w:val="24"/>
                      <w:szCs w:val="24"/>
                    </w:rPr>
                  </w:rPrChange>
                </w:rPr>
                <w:t>nt vraiment.</w:t>
              </w:r>
            </w:ins>
          </w:p>
          <w:p w14:paraId="7ADA339C" w14:textId="77777777" w:rsidR="00F03F57" w:rsidRPr="007C5572" w:rsidRDefault="00F03F57" w:rsidP="00F03F57">
            <w:pPr>
              <w:autoSpaceDE w:val="0"/>
              <w:autoSpaceDN w:val="0"/>
              <w:adjustRightInd w:val="0"/>
              <w:spacing w:after="0" w:line="240" w:lineRule="auto"/>
              <w:jc w:val="both"/>
              <w:rPr>
                <w:ins w:id="1286" w:author="SDS Consulting" w:date="2019-06-24T09:04:00Z"/>
                <w:rFonts w:ascii="Gill Sans MT" w:hAnsi="Gill Sans MT" w:cs="Helvetica Neue"/>
                <w:sz w:val="24"/>
                <w:szCs w:val="24"/>
                <w:lang w:val="fr-FR"/>
                <w:rPrChange w:id="1287" w:author="SD" w:date="2019-07-18T18:37:00Z">
                  <w:rPr>
                    <w:ins w:id="1288" w:author="SDS Consulting" w:date="2019-06-24T09:04:00Z"/>
                    <w:rFonts w:ascii="Gill Sans MT" w:hAnsi="Gill Sans MT" w:cs="Helvetica Neue"/>
                    <w:sz w:val="24"/>
                    <w:szCs w:val="24"/>
                  </w:rPr>
                </w:rPrChange>
              </w:rPr>
            </w:pPr>
            <w:ins w:id="1289" w:author="SDS Consulting" w:date="2019-06-24T09:04:00Z">
              <w:r w:rsidRPr="007C5572">
                <w:rPr>
                  <w:rFonts w:ascii="Gill Sans MT" w:hAnsi="Gill Sans MT" w:cs="Helvetica Neue"/>
                  <w:sz w:val="24"/>
                  <w:szCs w:val="24"/>
                  <w:lang w:val="fr-FR"/>
                  <w:rPrChange w:id="1290" w:author="SD" w:date="2019-07-18T18:37:00Z">
                    <w:rPr>
                      <w:rFonts w:ascii="Gill Sans MT" w:hAnsi="Gill Sans MT" w:cs="Helvetica Neue"/>
                      <w:sz w:val="24"/>
                      <w:szCs w:val="24"/>
                    </w:rPr>
                  </w:rPrChange>
                </w:rPr>
                <w:t>b. Les émotions qui engendrent des résultats positifs semblent meilleures et moins risquées que ce qu'elles sont vraiment.</w:t>
              </w:r>
            </w:ins>
          </w:p>
          <w:p w14:paraId="1FFAF211" w14:textId="77777777" w:rsidR="00F03F57" w:rsidRPr="007C5572" w:rsidRDefault="00F03F57" w:rsidP="00F03F57">
            <w:pPr>
              <w:autoSpaceDE w:val="0"/>
              <w:autoSpaceDN w:val="0"/>
              <w:adjustRightInd w:val="0"/>
              <w:spacing w:after="0" w:line="240" w:lineRule="auto"/>
              <w:jc w:val="both"/>
              <w:rPr>
                <w:ins w:id="1291" w:author="SDS Consulting" w:date="2019-06-24T09:04:00Z"/>
                <w:rFonts w:ascii="Gill Sans MT" w:hAnsi="Gill Sans MT" w:cs="Helvetica Neue"/>
                <w:sz w:val="24"/>
                <w:szCs w:val="24"/>
                <w:lang w:val="fr-FR"/>
                <w:rPrChange w:id="1292" w:author="SD" w:date="2019-07-18T18:37:00Z">
                  <w:rPr>
                    <w:ins w:id="1293" w:author="SDS Consulting" w:date="2019-06-24T09:04:00Z"/>
                    <w:rFonts w:ascii="Gill Sans MT" w:hAnsi="Gill Sans MT" w:cs="Helvetica Neue"/>
                    <w:sz w:val="24"/>
                    <w:szCs w:val="24"/>
                  </w:rPr>
                </w:rPrChange>
              </w:rPr>
            </w:pPr>
          </w:p>
          <w:p w14:paraId="79253C88" w14:textId="77777777" w:rsidR="00F03F57" w:rsidRPr="007C5572" w:rsidRDefault="00F03F57" w:rsidP="00F03F57">
            <w:pPr>
              <w:autoSpaceDE w:val="0"/>
              <w:autoSpaceDN w:val="0"/>
              <w:adjustRightInd w:val="0"/>
              <w:spacing w:after="0" w:line="240" w:lineRule="auto"/>
              <w:jc w:val="both"/>
              <w:rPr>
                <w:ins w:id="1294" w:author="SDS Consulting" w:date="2019-06-24T09:04:00Z"/>
                <w:rFonts w:ascii="Gill Sans MT" w:hAnsi="Gill Sans MT" w:cs="Helvetica Neue"/>
                <w:i/>
                <w:sz w:val="24"/>
                <w:szCs w:val="24"/>
                <w:lang w:val="fr-FR"/>
                <w:rPrChange w:id="1295" w:author="SD" w:date="2019-07-18T18:37:00Z">
                  <w:rPr>
                    <w:ins w:id="1296" w:author="SDS Consulting" w:date="2019-06-24T09:04:00Z"/>
                    <w:rFonts w:ascii="Gill Sans MT" w:hAnsi="Gill Sans MT" w:cs="Helvetica Neue"/>
                    <w:i/>
                    <w:sz w:val="24"/>
                    <w:szCs w:val="24"/>
                  </w:rPr>
                </w:rPrChange>
              </w:rPr>
            </w:pPr>
            <w:ins w:id="1297" w:author="SDS Consulting" w:date="2019-06-24T09:04:00Z">
              <w:r w:rsidRPr="007C5572">
                <w:rPr>
                  <w:rFonts w:ascii="Gill Sans MT" w:hAnsi="Gill Sans MT" w:cs="Helvetica Neue"/>
                  <w:i/>
                  <w:sz w:val="24"/>
                  <w:szCs w:val="24"/>
                  <w:lang w:val="fr-FR"/>
                  <w:rPrChange w:id="1298" w:author="SD" w:date="2019-07-18T18:37:00Z">
                    <w:rPr>
                      <w:rFonts w:ascii="Gill Sans MT" w:hAnsi="Gill Sans MT" w:cs="Helvetica Neue"/>
                      <w:i/>
                      <w:sz w:val="24"/>
                      <w:szCs w:val="24"/>
                    </w:rPr>
                  </w:rPrChange>
                </w:rPr>
                <w:t>Voir que la validation</w:t>
              </w:r>
            </w:ins>
          </w:p>
          <w:p w14:paraId="24901CC0" w14:textId="77777777" w:rsidR="00F03F57" w:rsidRPr="007C5572" w:rsidRDefault="00F03F57" w:rsidP="00F03F57">
            <w:pPr>
              <w:autoSpaceDE w:val="0"/>
              <w:autoSpaceDN w:val="0"/>
              <w:adjustRightInd w:val="0"/>
              <w:spacing w:after="0" w:line="240" w:lineRule="auto"/>
              <w:jc w:val="both"/>
              <w:rPr>
                <w:ins w:id="1299" w:author="SDS Consulting" w:date="2019-06-24T09:04:00Z"/>
                <w:rFonts w:ascii="Gill Sans MT" w:hAnsi="Gill Sans MT" w:cs="Helvetica Neue"/>
                <w:sz w:val="24"/>
                <w:szCs w:val="24"/>
                <w:lang w:val="fr-FR"/>
                <w:rPrChange w:id="1300" w:author="SD" w:date="2019-07-18T18:37:00Z">
                  <w:rPr>
                    <w:ins w:id="1301" w:author="SDS Consulting" w:date="2019-06-24T09:04:00Z"/>
                    <w:rFonts w:ascii="Gill Sans MT" w:hAnsi="Gill Sans MT" w:cs="Helvetica Neue"/>
                    <w:sz w:val="24"/>
                    <w:szCs w:val="24"/>
                  </w:rPr>
                </w:rPrChange>
              </w:rPr>
            </w:pPr>
            <w:ins w:id="1302" w:author="SDS Consulting" w:date="2019-06-24T09:04:00Z">
              <w:r w:rsidRPr="007C5572">
                <w:rPr>
                  <w:rFonts w:ascii="Gill Sans MT" w:hAnsi="Gill Sans MT" w:cs="Helvetica Neue"/>
                  <w:sz w:val="24"/>
                  <w:szCs w:val="24"/>
                  <w:lang w:val="fr-FR"/>
                  <w:rPrChange w:id="1303" w:author="SD" w:date="2019-07-18T18:37:00Z">
                    <w:rPr>
                      <w:rFonts w:ascii="Gill Sans MT" w:hAnsi="Gill Sans MT" w:cs="Helvetica Neue"/>
                      <w:sz w:val="24"/>
                      <w:szCs w:val="24"/>
                    </w:rPr>
                  </w:rPrChange>
                </w:rPr>
                <w:t>a. Lorsque nous avons une idée sur la façon dont les choses sont, nous avons tendance à ne voir que des preuves qui la valide</w:t>
              </w:r>
              <w:r w:rsidR="006F4001" w:rsidRPr="007C5572">
                <w:rPr>
                  <w:rFonts w:ascii="Gill Sans MT" w:hAnsi="Gill Sans MT" w:cs="Helvetica Neue"/>
                  <w:sz w:val="24"/>
                  <w:szCs w:val="24"/>
                  <w:lang w:val="fr-FR"/>
                  <w:rPrChange w:id="1304" w:author="SD" w:date="2019-07-18T18:37:00Z">
                    <w:rPr>
                      <w:rFonts w:ascii="Gill Sans MT" w:hAnsi="Gill Sans MT" w:cs="Helvetica Neue"/>
                      <w:sz w:val="24"/>
                      <w:szCs w:val="24"/>
                    </w:rPr>
                  </w:rPrChange>
                </w:rPr>
                <w:t>nt</w:t>
              </w:r>
              <w:r w:rsidRPr="007C5572">
                <w:rPr>
                  <w:rFonts w:ascii="Gill Sans MT" w:hAnsi="Gill Sans MT" w:cs="Helvetica Neue"/>
                  <w:sz w:val="24"/>
                  <w:szCs w:val="24"/>
                  <w:lang w:val="fr-FR"/>
                  <w:rPrChange w:id="1305" w:author="SD" w:date="2019-07-18T18:37:00Z">
                    <w:rPr>
                      <w:rFonts w:ascii="Gill Sans MT" w:hAnsi="Gill Sans MT" w:cs="Helvetica Neue"/>
                      <w:sz w:val="24"/>
                      <w:szCs w:val="24"/>
                    </w:rPr>
                  </w:rPrChange>
                </w:rPr>
                <w:t xml:space="preserve"> et </w:t>
              </w:r>
              <w:r w:rsidR="006F4001" w:rsidRPr="007C5572">
                <w:rPr>
                  <w:rFonts w:ascii="Gill Sans MT" w:hAnsi="Gill Sans MT" w:cs="Helvetica Neue"/>
                  <w:sz w:val="24"/>
                  <w:szCs w:val="24"/>
                  <w:lang w:val="fr-FR"/>
                  <w:rPrChange w:id="1306" w:author="SD" w:date="2019-07-18T18:37:00Z">
                    <w:rPr>
                      <w:rFonts w:ascii="Gill Sans MT" w:hAnsi="Gill Sans MT" w:cs="Helvetica Neue"/>
                      <w:sz w:val="24"/>
                      <w:szCs w:val="24"/>
                    </w:rPr>
                  </w:rPrChange>
                </w:rPr>
                <w:t xml:space="preserve">à </w:t>
              </w:r>
              <w:r w:rsidRPr="007C5572">
                <w:rPr>
                  <w:rFonts w:ascii="Gill Sans MT" w:hAnsi="Gill Sans MT" w:cs="Helvetica Neue"/>
                  <w:sz w:val="24"/>
                  <w:szCs w:val="24"/>
                  <w:lang w:val="fr-FR"/>
                  <w:rPrChange w:id="1307" w:author="SD" w:date="2019-07-18T18:37:00Z">
                    <w:rPr>
                      <w:rFonts w:ascii="Gill Sans MT" w:hAnsi="Gill Sans MT" w:cs="Helvetica Neue"/>
                      <w:sz w:val="24"/>
                      <w:szCs w:val="24"/>
                    </w:rPr>
                  </w:rPrChange>
                </w:rPr>
                <w:t>ignorer inconsciemment des preuves qui l’invalident.</w:t>
              </w:r>
            </w:ins>
          </w:p>
          <w:p w14:paraId="47ABC897" w14:textId="77777777" w:rsidR="00F03F57" w:rsidRPr="007C5572" w:rsidRDefault="00F03F57" w:rsidP="00F03F57">
            <w:pPr>
              <w:jc w:val="both"/>
              <w:rPr>
                <w:ins w:id="1308" w:author="SDS Consulting" w:date="2019-06-24T09:04:00Z"/>
                <w:rFonts w:ascii="Gill Sans MT" w:hAnsi="Gill Sans MT"/>
                <w:b/>
                <w:color w:val="000000" w:themeColor="text1"/>
                <w:sz w:val="24"/>
                <w:szCs w:val="24"/>
                <w:lang w:val="fr-FR"/>
                <w:rPrChange w:id="1309" w:author="SD" w:date="2019-07-18T18:37:00Z">
                  <w:rPr>
                    <w:ins w:id="1310" w:author="SDS Consulting" w:date="2019-06-24T09:04:00Z"/>
                    <w:rFonts w:ascii="Gill Sans MT" w:hAnsi="Gill Sans MT"/>
                    <w:b/>
                    <w:color w:val="000000" w:themeColor="text1"/>
                    <w:sz w:val="24"/>
                    <w:szCs w:val="24"/>
                  </w:rPr>
                </w:rPrChange>
              </w:rPr>
            </w:pPr>
            <w:ins w:id="1311" w:author="SDS Consulting" w:date="2019-06-24T09:04:00Z">
              <w:r w:rsidRPr="007C5572">
                <w:rPr>
                  <w:rFonts w:ascii="Gill Sans MT" w:hAnsi="Gill Sans MT" w:cs="Helvetica Neue"/>
                  <w:sz w:val="24"/>
                  <w:szCs w:val="24"/>
                  <w:lang w:val="fr-FR"/>
                  <w:rPrChange w:id="1312" w:author="SD" w:date="2019-07-18T18:37:00Z">
                    <w:rPr>
                      <w:rFonts w:ascii="Gill Sans MT" w:hAnsi="Gill Sans MT" w:cs="Helvetica Neue"/>
                      <w:sz w:val="24"/>
                      <w:szCs w:val="24"/>
                    </w:rPr>
                  </w:rPrChange>
                </w:rPr>
                <w:t>b. Une solution pour éviter cette « contamination » émotionnelle est de vous demander : « Quelle est la chose la plus logique à</w:t>
              </w:r>
              <w:r w:rsidR="006F4001" w:rsidRPr="007C5572">
                <w:rPr>
                  <w:rFonts w:ascii="Gill Sans MT" w:hAnsi="Gill Sans MT" w:cs="Helvetica Neue"/>
                  <w:sz w:val="24"/>
                  <w:szCs w:val="24"/>
                  <w:lang w:val="fr-FR"/>
                  <w:rPrChange w:id="1313" w:author="SD" w:date="2019-07-18T18:37:00Z">
                    <w:rPr>
                      <w:rFonts w:ascii="Gill Sans MT" w:hAnsi="Gill Sans MT" w:cs="Helvetica Neue"/>
                      <w:sz w:val="24"/>
                      <w:szCs w:val="24"/>
                    </w:rPr>
                  </w:rPrChange>
                </w:rPr>
                <w:t xml:space="preserve"> faire dans cette situation ? »</w:t>
              </w:r>
              <w:r w:rsidRPr="007C5572">
                <w:rPr>
                  <w:rFonts w:ascii="Gill Sans MT" w:hAnsi="Gill Sans MT"/>
                  <w:b/>
                  <w:color w:val="000000" w:themeColor="text1"/>
                  <w:sz w:val="24"/>
                  <w:szCs w:val="24"/>
                  <w:lang w:val="fr-FR"/>
                  <w:rPrChange w:id="1314" w:author="SD" w:date="2019-07-18T18:37:00Z">
                    <w:rPr>
                      <w:rFonts w:ascii="Gill Sans MT" w:hAnsi="Gill Sans MT"/>
                      <w:b/>
                      <w:color w:val="000000" w:themeColor="text1"/>
                      <w:sz w:val="24"/>
                      <w:szCs w:val="24"/>
                    </w:rPr>
                  </w:rPrChange>
                </w:rPr>
                <w:t xml:space="preserve"> </w:t>
              </w:r>
            </w:ins>
          </w:p>
        </w:tc>
        <w:tc>
          <w:tcPr>
            <w:tcW w:w="0" w:type="auto"/>
            <w:tcBorders>
              <w:bottom w:val="single" w:sz="8" w:space="0" w:color="000000"/>
              <w:right w:val="single" w:sz="8" w:space="0" w:color="000000"/>
            </w:tcBorders>
            <w:tcMar>
              <w:top w:w="100" w:type="dxa"/>
              <w:left w:w="100" w:type="dxa"/>
              <w:bottom w:w="100" w:type="dxa"/>
              <w:right w:w="100" w:type="dxa"/>
            </w:tcMar>
          </w:tcPr>
          <w:p w14:paraId="243B36B4" w14:textId="77777777" w:rsidR="00F03F57" w:rsidRPr="00F03F57" w:rsidRDefault="006F4001" w:rsidP="00F03F57">
            <w:pPr>
              <w:spacing w:after="0" w:line="240" w:lineRule="auto"/>
              <w:jc w:val="both"/>
              <w:rPr>
                <w:ins w:id="1315" w:author="SDS Consulting" w:date="2019-06-24T09:04:00Z"/>
                <w:rFonts w:ascii="Gill Sans MT" w:hAnsi="Gill Sans MT"/>
                <w:sz w:val="24"/>
                <w:szCs w:val="24"/>
              </w:rPr>
            </w:pPr>
            <w:ins w:id="1316" w:author="SDS Consulting" w:date="2019-06-24T09:04:00Z">
              <w:r>
                <w:rPr>
                  <w:rFonts w:ascii="Gill Sans MT" w:hAnsi="Gill Sans MT"/>
                  <w:sz w:val="24"/>
                  <w:szCs w:val="24"/>
                </w:rPr>
                <w:lastRenderedPageBreak/>
                <w:t>DIAPO. 7</w:t>
              </w:r>
              <w:r w:rsidR="00F03F57" w:rsidRPr="00F03F57">
                <w:rPr>
                  <w:rFonts w:ascii="Gill Sans MT" w:hAnsi="Gill Sans MT"/>
                  <w:sz w:val="24"/>
                  <w:szCs w:val="24"/>
                </w:rPr>
                <w:t xml:space="preserve"> – 11</w:t>
              </w:r>
            </w:ins>
          </w:p>
        </w:tc>
      </w:tr>
    </w:tbl>
    <w:p w14:paraId="1AC64F19" w14:textId="234A4503" w:rsidR="002F3B49" w:rsidRPr="00BA1CF0" w:rsidRDefault="002F3B49" w:rsidP="00BC2A69">
      <w:pPr>
        <w:tabs>
          <w:tab w:val="left" w:pos="8341"/>
        </w:tabs>
        <w:rPr>
          <w:rFonts w:ascii="Gill Sans MT" w:hAnsi="Gill Sans MT"/>
          <w:rPrChange w:id="1317" w:author="SDS Consulting" w:date="2019-06-24T09:04:00Z">
            <w:rPr>
              <w:sz w:val="20"/>
              <w:szCs w:val="20"/>
            </w:rPr>
          </w:rPrChange>
        </w:rPr>
      </w:pPr>
    </w:p>
    <w:sectPr w:rsidR="002F3B49" w:rsidRPr="00BA1CF0" w:rsidSect="00BA1CF0">
      <w:headerReference w:type="default" r:id="rId8"/>
      <w:footerReference w:type="default" r:id="rId9"/>
      <w:pgSz w:w="16838" w:h="11906"/>
      <w:pgMar w:top="1411" w:right="962" w:bottom="849" w:left="849" w:header="0" w:footer="720" w:gutter="0"/>
      <w:pgNumType w:start="1"/>
      <w:cols w:space="720"/>
      <w:sectPrChange w:id="1339" w:author="SDS Consulting" w:date="2019-06-24T09:04:00Z">
        <w:sectPr w:rsidR="002F3B49" w:rsidRPr="00BA1CF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A83D9" w14:textId="77777777" w:rsidR="00E30B9A" w:rsidRDefault="00E30B9A" w:rsidP="00BC2A69">
      <w:pPr>
        <w:spacing w:after="0" w:line="240" w:lineRule="auto"/>
      </w:pPr>
      <w:r>
        <w:separator/>
      </w:r>
    </w:p>
  </w:endnote>
  <w:endnote w:type="continuationSeparator" w:id="0">
    <w:p w14:paraId="7DECB546" w14:textId="77777777" w:rsidR="00E30B9A" w:rsidRDefault="00E30B9A" w:rsidP="00BC2A69">
      <w:pPr>
        <w:spacing w:after="0" w:line="240" w:lineRule="auto"/>
      </w:pPr>
      <w:r>
        <w:continuationSeparator/>
      </w:r>
    </w:p>
  </w:endnote>
  <w:endnote w:type="continuationNotice" w:id="1">
    <w:p w14:paraId="1C79EA39" w14:textId="77777777" w:rsidR="00E30B9A" w:rsidRDefault="00E30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panose1 w:val="00000000000000000000"/>
    <w:charset w:val="00"/>
    <w:family w:val="modern"/>
    <w:notTrueType/>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334" w:author="SDS Consulting" w:date="2019-06-24T09:04:00Z"/>
  <w:sdt>
    <w:sdtPr>
      <w:id w:val="-1885169173"/>
      <w:docPartObj>
        <w:docPartGallery w:val="Page Numbers (Bottom of Page)"/>
        <w:docPartUnique/>
      </w:docPartObj>
    </w:sdtPr>
    <w:sdtEndPr/>
    <w:sdtContent>
      <w:customXmlInsRangeEnd w:id="1334"/>
      <w:p w14:paraId="5795CCFD" w14:textId="2C140F6B" w:rsidR="00224A69" w:rsidRDefault="0030581A">
        <w:pPr>
          <w:pStyle w:val="Pieddepage"/>
          <w:jc w:val="center"/>
          <w:pPrChange w:id="1335" w:author="SDS Consulting" w:date="2019-06-24T09:04:00Z">
            <w:pPr>
              <w:pStyle w:val="Pieddepage"/>
            </w:pPr>
          </w:pPrChange>
        </w:pPr>
        <w:ins w:id="1336" w:author="SDS Consulting" w:date="2019-06-24T09:04:00Z">
          <w:r>
            <w:fldChar w:fldCharType="begin"/>
          </w:r>
          <w:r>
            <w:instrText>PAGE   \* MERGEFORMAT</w:instrText>
          </w:r>
          <w:r>
            <w:fldChar w:fldCharType="separate"/>
          </w:r>
        </w:ins>
        <w:r w:rsidR="003247FE">
          <w:rPr>
            <w:noProof/>
          </w:rPr>
          <w:t>7</w:t>
        </w:r>
        <w:ins w:id="1337" w:author="SDS Consulting" w:date="2019-06-24T09:04:00Z">
          <w:r>
            <w:fldChar w:fldCharType="end"/>
          </w:r>
        </w:ins>
      </w:p>
      <w:customXmlInsRangeStart w:id="1338" w:author="SDS Consulting" w:date="2019-06-24T09:04:00Z"/>
    </w:sdtContent>
  </w:sdt>
  <w:customXmlInsRangeEnd w:id="1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D1929" w14:textId="77777777" w:rsidR="00E30B9A" w:rsidRDefault="00E30B9A" w:rsidP="00BC2A69">
      <w:pPr>
        <w:spacing w:after="0" w:line="240" w:lineRule="auto"/>
      </w:pPr>
      <w:r>
        <w:separator/>
      </w:r>
    </w:p>
  </w:footnote>
  <w:footnote w:type="continuationSeparator" w:id="0">
    <w:p w14:paraId="6DF94EAA" w14:textId="77777777" w:rsidR="00E30B9A" w:rsidRDefault="00E30B9A" w:rsidP="00BC2A69">
      <w:pPr>
        <w:spacing w:after="0" w:line="240" w:lineRule="auto"/>
      </w:pPr>
      <w:r>
        <w:continuationSeparator/>
      </w:r>
    </w:p>
  </w:footnote>
  <w:footnote w:type="continuationNotice" w:id="1">
    <w:p w14:paraId="47B7FF37" w14:textId="77777777" w:rsidR="00E30B9A" w:rsidRDefault="00E30B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F721" w14:textId="77777777" w:rsidR="0030581A" w:rsidRDefault="0030581A">
    <w:pPr>
      <w:tabs>
        <w:tab w:val="center" w:pos="4680"/>
        <w:tab w:val="right" w:pos="9360"/>
      </w:tabs>
      <w:spacing w:after="0" w:line="240" w:lineRule="auto"/>
      <w:rPr>
        <w:ins w:id="1318" w:author="SDS Consulting" w:date="2019-06-24T09:04:00Z"/>
      </w:rPr>
    </w:pPr>
  </w:p>
  <w:p w14:paraId="19467213" w14:textId="77777777" w:rsidR="0030581A" w:rsidRDefault="0030581A">
    <w:pPr>
      <w:tabs>
        <w:tab w:val="center" w:pos="4680"/>
        <w:tab w:val="right" w:pos="9360"/>
      </w:tabs>
      <w:spacing w:after="0" w:line="240" w:lineRule="auto"/>
      <w:rPr>
        <w:ins w:id="1319" w:author="SDS Consulting" w:date="2019-06-24T09:04:00Z"/>
      </w:rPr>
    </w:pPr>
    <w:ins w:id="1320" w:author="SDS Consulting" w:date="2019-06-24T09:04:00Z">
      <w:r w:rsidRPr="006B12C0">
        <w:rPr>
          <w:noProof/>
          <w:lang w:val="fr-FR" w:eastAsia="fr-FR"/>
        </w:rPr>
        <w:drawing>
          <wp:anchor distT="0" distB="0" distL="114300" distR="114300" simplePos="0" relativeHeight="251662336" behindDoc="0" locked="0" layoutInCell="1" allowOverlap="1" wp14:anchorId="6D0CB592" wp14:editId="1B9EA491">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3E930883" w14:textId="77777777" w:rsidR="0030581A" w:rsidRDefault="0030581A">
    <w:pPr>
      <w:tabs>
        <w:tab w:val="center" w:pos="4680"/>
        <w:tab w:val="right" w:pos="9360"/>
      </w:tabs>
      <w:spacing w:after="0" w:line="240" w:lineRule="auto"/>
      <w:rPr>
        <w:ins w:id="1321" w:author="SDS Consulting" w:date="2019-06-24T09:04:00Z"/>
      </w:rPr>
    </w:pPr>
    <w:ins w:id="1322" w:author="SDS Consulting" w:date="2019-06-24T09:04:00Z">
      <w:r w:rsidRPr="006B12C0">
        <w:rPr>
          <w:noProof/>
          <w:lang w:val="fr-FR" w:eastAsia="fr-FR"/>
        </w:rPr>
        <w:drawing>
          <wp:anchor distT="0" distB="0" distL="114300" distR="114300" simplePos="0" relativeHeight="251663360" behindDoc="0" locked="0" layoutInCell="1" allowOverlap="1" wp14:anchorId="301C1256" wp14:editId="3FF847E8">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4070EFB2" w14:textId="29BA599D" w:rsidR="00BC2A69" w:rsidRDefault="0030581A">
    <w:pPr>
      <w:pStyle w:val="En-tte"/>
      <w:rPr>
        <w:del w:id="1323" w:author="SDS Consulting" w:date="2019-06-24T09:04:00Z"/>
      </w:rPr>
    </w:pPr>
    <w:ins w:id="1324" w:author="SDS Consulting" w:date="2019-06-24T09:04:00Z">
      <w:r w:rsidRPr="006B12C0">
        <w:rPr>
          <w:noProof/>
          <w:lang w:eastAsia="fr-FR"/>
        </w:rPr>
        <w:drawing>
          <wp:anchor distT="0" distB="0" distL="114300" distR="114300" simplePos="0" relativeHeight="251661312" behindDoc="0" locked="0" layoutInCell="1" allowOverlap="1" wp14:anchorId="32EB60E1" wp14:editId="0AF06A2A">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1325" w:author="SDS Consulting" w:date="2019-06-24T09:04:00Z">
      <w:r w:rsidR="00BC2A69">
        <w:rPr>
          <w:noProof/>
          <w:lang w:eastAsia="fr-FR"/>
        </w:rPr>
        <w:drawing>
          <wp:anchor distT="0" distB="0" distL="114300" distR="114300" simplePos="0" relativeHeight="251658240" behindDoc="0" locked="0" layoutInCell="1" allowOverlap="1" wp14:anchorId="02D13919" wp14:editId="29B7D05C">
            <wp:simplePos x="0" y="0"/>
            <wp:positionH relativeFrom="column">
              <wp:posOffset>8416925</wp:posOffset>
            </wp:positionH>
            <wp:positionV relativeFrom="paragraph">
              <wp:posOffset>125730</wp:posOffset>
            </wp:positionV>
            <wp:extent cx="749935"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1048385"/>
                    </a:xfrm>
                    <a:prstGeom prst="rect">
                      <a:avLst/>
                    </a:prstGeom>
                    <a:noFill/>
                  </pic:spPr>
                </pic:pic>
              </a:graphicData>
            </a:graphic>
          </wp:anchor>
        </w:drawing>
      </w:r>
    </w:del>
  </w:p>
  <w:p w14:paraId="5D545405" w14:textId="03A345C2" w:rsidR="00BC2A69" w:rsidRDefault="00BC2A69">
    <w:pPr>
      <w:pStyle w:val="En-tte"/>
      <w:rPr>
        <w:del w:id="1326" w:author="SDS Consulting" w:date="2019-06-24T09:04:00Z"/>
      </w:rPr>
    </w:pPr>
    <w:del w:id="1327" w:author="SDS Consulting" w:date="2019-06-24T09:04:00Z">
      <w:r>
        <w:rPr>
          <w:noProof/>
          <w:lang w:eastAsia="fr-FR"/>
        </w:rPr>
        <w:drawing>
          <wp:anchor distT="0" distB="0" distL="114300" distR="114300" simplePos="0" relativeHeight="251659264" behindDoc="0" locked="0" layoutInCell="1" allowOverlap="1" wp14:anchorId="1BD48E48" wp14:editId="6EBDD753">
            <wp:simplePos x="0" y="0"/>
            <wp:positionH relativeFrom="column">
              <wp:posOffset>-223178</wp:posOffset>
            </wp:positionH>
            <wp:positionV relativeFrom="paragraph">
              <wp:posOffset>75467</wp:posOffset>
            </wp:positionV>
            <wp:extent cx="3543725" cy="892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725" cy="892810"/>
                    </a:xfrm>
                    <a:prstGeom prst="rect">
                      <a:avLst/>
                    </a:prstGeom>
                    <a:noFill/>
                  </pic:spPr>
                </pic:pic>
              </a:graphicData>
            </a:graphic>
          </wp:anchor>
        </w:drawing>
      </w:r>
    </w:del>
  </w:p>
  <w:p w14:paraId="03EF10D8" w14:textId="16CB6101" w:rsidR="00BC2A69" w:rsidRDefault="00BC2A69">
    <w:pPr>
      <w:pStyle w:val="En-tte"/>
      <w:rPr>
        <w:del w:id="1328" w:author="SDS Consulting" w:date="2019-06-24T09:04:00Z"/>
      </w:rPr>
    </w:pPr>
  </w:p>
  <w:p w14:paraId="13552F58" w14:textId="4605FD7D" w:rsidR="00BC2A69" w:rsidRDefault="00BC2A69">
    <w:pPr>
      <w:tabs>
        <w:tab w:val="center" w:pos="4680"/>
        <w:tab w:val="right" w:pos="9360"/>
      </w:tabs>
      <w:spacing w:after="0" w:line="240" w:lineRule="auto"/>
      <w:pPrChange w:id="1329" w:author="SDS Consulting" w:date="2019-06-24T09:04:00Z">
        <w:pPr>
          <w:pStyle w:val="En-tte"/>
        </w:pPr>
      </w:pPrChange>
    </w:pPr>
  </w:p>
  <w:p w14:paraId="6EDA78ED" w14:textId="4E5E181A" w:rsidR="00BC2A69" w:rsidRDefault="00BC2A69">
    <w:pPr>
      <w:tabs>
        <w:tab w:val="center" w:pos="4680"/>
        <w:tab w:val="right" w:pos="9360"/>
      </w:tabs>
      <w:spacing w:after="0" w:line="240" w:lineRule="auto"/>
      <w:pPrChange w:id="1330" w:author="SDS Consulting" w:date="2019-06-24T09:04:00Z">
        <w:pPr>
          <w:pStyle w:val="En-tte"/>
        </w:pPr>
      </w:pPrChange>
    </w:pPr>
  </w:p>
  <w:p w14:paraId="0ACF8EF7" w14:textId="57AC5453" w:rsidR="00BC2A69" w:rsidRDefault="00BC2A69">
    <w:pPr>
      <w:tabs>
        <w:tab w:val="center" w:pos="4680"/>
        <w:tab w:val="right" w:pos="9360"/>
      </w:tabs>
      <w:spacing w:after="0" w:line="240" w:lineRule="auto"/>
      <w:pPrChange w:id="1331" w:author="SDS Consulting" w:date="2019-06-24T09:04:00Z">
        <w:pPr>
          <w:pStyle w:val="En-tte"/>
        </w:pPr>
      </w:pPrChange>
    </w:pPr>
  </w:p>
  <w:p w14:paraId="092BCFA5" w14:textId="70C99819" w:rsidR="00BC2A69" w:rsidRDefault="00BC2A69">
    <w:pPr>
      <w:tabs>
        <w:tab w:val="center" w:pos="4680"/>
        <w:tab w:val="right" w:pos="9360"/>
      </w:tabs>
      <w:spacing w:after="0" w:line="240" w:lineRule="auto"/>
      <w:pPrChange w:id="1332" w:author="SDS Consulting" w:date="2019-06-24T09:04:00Z">
        <w:pPr>
          <w:pStyle w:val="En-tte"/>
        </w:pPr>
      </w:pPrChange>
    </w:pPr>
  </w:p>
  <w:p w14:paraId="00DCE8E7" w14:textId="77777777" w:rsidR="00BC2A69" w:rsidRDefault="00BC2A69">
    <w:pPr>
      <w:tabs>
        <w:tab w:val="center" w:pos="4680"/>
        <w:tab w:val="right" w:pos="9360"/>
      </w:tabs>
      <w:spacing w:after="0" w:line="240" w:lineRule="auto"/>
      <w:pPrChange w:id="1333" w:author="SDS Consulting" w:date="2019-06-24T09:04: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2F4"/>
    <w:multiLevelType w:val="hybridMultilevel"/>
    <w:tmpl w:val="D4C42478"/>
    <w:lvl w:ilvl="0" w:tplc="04090001">
      <w:start w:val="1"/>
      <w:numFmt w:val="bullet"/>
      <w:lvlText w:val=""/>
      <w:lvlJc w:val="left"/>
      <w:pPr>
        <w:ind w:left="720" w:hanging="360"/>
      </w:pPr>
      <w:rPr>
        <w:rFonts w:ascii="Symbol" w:hAnsi="Symbo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933B7C"/>
    <w:multiLevelType w:val="hybridMultilevel"/>
    <w:tmpl w:val="8164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06A60"/>
    <w:multiLevelType w:val="hybridMultilevel"/>
    <w:tmpl w:val="46A6D8A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059300F4"/>
    <w:multiLevelType w:val="hybridMultilevel"/>
    <w:tmpl w:val="9438A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D02821"/>
    <w:multiLevelType w:val="hybridMultilevel"/>
    <w:tmpl w:val="4FB2D988"/>
    <w:lvl w:ilvl="0" w:tplc="C6543BCC">
      <w:start w:val="1"/>
      <w:numFmt w:val="bullet"/>
      <w:lvlText w:val="•"/>
      <w:lvlJc w:val="left"/>
      <w:pPr>
        <w:tabs>
          <w:tab w:val="num" w:pos="720"/>
        </w:tabs>
        <w:ind w:left="720" w:hanging="360"/>
      </w:pPr>
      <w:rPr>
        <w:rFonts w:ascii="Arial" w:hAnsi="Arial" w:hint="default"/>
      </w:rPr>
    </w:lvl>
    <w:lvl w:ilvl="1" w:tplc="58E48106">
      <w:start w:val="1"/>
      <w:numFmt w:val="bullet"/>
      <w:lvlText w:val="•"/>
      <w:lvlJc w:val="left"/>
      <w:pPr>
        <w:tabs>
          <w:tab w:val="num" w:pos="1440"/>
        </w:tabs>
        <w:ind w:left="1440" w:hanging="360"/>
      </w:pPr>
      <w:rPr>
        <w:rFonts w:ascii="Arial" w:hAnsi="Arial" w:hint="default"/>
      </w:rPr>
    </w:lvl>
    <w:lvl w:ilvl="2" w:tplc="25046C5C">
      <w:numFmt w:val="bullet"/>
      <w:lvlText w:val="•"/>
      <w:lvlJc w:val="left"/>
      <w:pPr>
        <w:tabs>
          <w:tab w:val="num" w:pos="2160"/>
        </w:tabs>
        <w:ind w:left="2160" w:hanging="360"/>
      </w:pPr>
      <w:rPr>
        <w:rFonts w:ascii="Arial" w:hAnsi="Arial" w:hint="default"/>
      </w:rPr>
    </w:lvl>
    <w:lvl w:ilvl="3" w:tplc="7F14A046" w:tentative="1">
      <w:start w:val="1"/>
      <w:numFmt w:val="bullet"/>
      <w:lvlText w:val="•"/>
      <w:lvlJc w:val="left"/>
      <w:pPr>
        <w:tabs>
          <w:tab w:val="num" w:pos="2880"/>
        </w:tabs>
        <w:ind w:left="2880" w:hanging="360"/>
      </w:pPr>
      <w:rPr>
        <w:rFonts w:ascii="Arial" w:hAnsi="Arial" w:hint="default"/>
      </w:rPr>
    </w:lvl>
    <w:lvl w:ilvl="4" w:tplc="41E8AFDA" w:tentative="1">
      <w:start w:val="1"/>
      <w:numFmt w:val="bullet"/>
      <w:lvlText w:val="•"/>
      <w:lvlJc w:val="left"/>
      <w:pPr>
        <w:tabs>
          <w:tab w:val="num" w:pos="3600"/>
        </w:tabs>
        <w:ind w:left="3600" w:hanging="360"/>
      </w:pPr>
      <w:rPr>
        <w:rFonts w:ascii="Arial" w:hAnsi="Arial" w:hint="default"/>
      </w:rPr>
    </w:lvl>
    <w:lvl w:ilvl="5" w:tplc="C6CE4B02" w:tentative="1">
      <w:start w:val="1"/>
      <w:numFmt w:val="bullet"/>
      <w:lvlText w:val="•"/>
      <w:lvlJc w:val="left"/>
      <w:pPr>
        <w:tabs>
          <w:tab w:val="num" w:pos="4320"/>
        </w:tabs>
        <w:ind w:left="4320" w:hanging="360"/>
      </w:pPr>
      <w:rPr>
        <w:rFonts w:ascii="Arial" w:hAnsi="Arial" w:hint="default"/>
      </w:rPr>
    </w:lvl>
    <w:lvl w:ilvl="6" w:tplc="DEFABE58" w:tentative="1">
      <w:start w:val="1"/>
      <w:numFmt w:val="bullet"/>
      <w:lvlText w:val="•"/>
      <w:lvlJc w:val="left"/>
      <w:pPr>
        <w:tabs>
          <w:tab w:val="num" w:pos="5040"/>
        </w:tabs>
        <w:ind w:left="5040" w:hanging="360"/>
      </w:pPr>
      <w:rPr>
        <w:rFonts w:ascii="Arial" w:hAnsi="Arial" w:hint="default"/>
      </w:rPr>
    </w:lvl>
    <w:lvl w:ilvl="7" w:tplc="AFCA6706" w:tentative="1">
      <w:start w:val="1"/>
      <w:numFmt w:val="bullet"/>
      <w:lvlText w:val="•"/>
      <w:lvlJc w:val="left"/>
      <w:pPr>
        <w:tabs>
          <w:tab w:val="num" w:pos="5760"/>
        </w:tabs>
        <w:ind w:left="5760" w:hanging="360"/>
      </w:pPr>
      <w:rPr>
        <w:rFonts w:ascii="Arial" w:hAnsi="Arial" w:hint="default"/>
      </w:rPr>
    </w:lvl>
    <w:lvl w:ilvl="8" w:tplc="BC7ECA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8A003E"/>
    <w:multiLevelType w:val="hybridMultilevel"/>
    <w:tmpl w:val="FD00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53990"/>
    <w:multiLevelType w:val="multilevel"/>
    <w:tmpl w:val="EE8E7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84D13D9"/>
    <w:multiLevelType w:val="hybridMultilevel"/>
    <w:tmpl w:val="20BC288C"/>
    <w:lvl w:ilvl="0" w:tplc="F5684716">
      <w:start w:val="1"/>
      <w:numFmt w:val="bullet"/>
      <w:lvlText w:val="•"/>
      <w:lvlJc w:val="left"/>
      <w:pPr>
        <w:tabs>
          <w:tab w:val="num" w:pos="360"/>
        </w:tabs>
        <w:ind w:left="360" w:hanging="360"/>
      </w:pPr>
      <w:rPr>
        <w:rFonts w:ascii="Arial" w:hAnsi="Arial" w:hint="default"/>
      </w:rPr>
    </w:lvl>
    <w:lvl w:ilvl="1" w:tplc="6706DE74">
      <w:start w:val="1"/>
      <w:numFmt w:val="bullet"/>
      <w:lvlText w:val="•"/>
      <w:lvlJc w:val="left"/>
      <w:pPr>
        <w:tabs>
          <w:tab w:val="num" w:pos="1080"/>
        </w:tabs>
        <w:ind w:left="1080" w:hanging="360"/>
      </w:pPr>
      <w:rPr>
        <w:rFonts w:ascii="Arial" w:hAnsi="Arial" w:hint="default"/>
      </w:rPr>
    </w:lvl>
    <w:lvl w:ilvl="2" w:tplc="90963892" w:tentative="1">
      <w:start w:val="1"/>
      <w:numFmt w:val="bullet"/>
      <w:lvlText w:val="•"/>
      <w:lvlJc w:val="left"/>
      <w:pPr>
        <w:tabs>
          <w:tab w:val="num" w:pos="1800"/>
        </w:tabs>
        <w:ind w:left="1800" w:hanging="360"/>
      </w:pPr>
      <w:rPr>
        <w:rFonts w:ascii="Arial" w:hAnsi="Arial" w:hint="default"/>
      </w:rPr>
    </w:lvl>
    <w:lvl w:ilvl="3" w:tplc="C48A732A" w:tentative="1">
      <w:start w:val="1"/>
      <w:numFmt w:val="bullet"/>
      <w:lvlText w:val="•"/>
      <w:lvlJc w:val="left"/>
      <w:pPr>
        <w:tabs>
          <w:tab w:val="num" w:pos="2520"/>
        </w:tabs>
        <w:ind w:left="2520" w:hanging="360"/>
      </w:pPr>
      <w:rPr>
        <w:rFonts w:ascii="Arial" w:hAnsi="Arial" w:hint="default"/>
      </w:rPr>
    </w:lvl>
    <w:lvl w:ilvl="4" w:tplc="756E6BCA" w:tentative="1">
      <w:start w:val="1"/>
      <w:numFmt w:val="bullet"/>
      <w:lvlText w:val="•"/>
      <w:lvlJc w:val="left"/>
      <w:pPr>
        <w:tabs>
          <w:tab w:val="num" w:pos="3240"/>
        </w:tabs>
        <w:ind w:left="3240" w:hanging="360"/>
      </w:pPr>
      <w:rPr>
        <w:rFonts w:ascii="Arial" w:hAnsi="Arial" w:hint="default"/>
      </w:rPr>
    </w:lvl>
    <w:lvl w:ilvl="5" w:tplc="8FC8585E" w:tentative="1">
      <w:start w:val="1"/>
      <w:numFmt w:val="bullet"/>
      <w:lvlText w:val="•"/>
      <w:lvlJc w:val="left"/>
      <w:pPr>
        <w:tabs>
          <w:tab w:val="num" w:pos="3960"/>
        </w:tabs>
        <w:ind w:left="3960" w:hanging="360"/>
      </w:pPr>
      <w:rPr>
        <w:rFonts w:ascii="Arial" w:hAnsi="Arial" w:hint="default"/>
      </w:rPr>
    </w:lvl>
    <w:lvl w:ilvl="6" w:tplc="9272871C" w:tentative="1">
      <w:start w:val="1"/>
      <w:numFmt w:val="bullet"/>
      <w:lvlText w:val="•"/>
      <w:lvlJc w:val="left"/>
      <w:pPr>
        <w:tabs>
          <w:tab w:val="num" w:pos="4680"/>
        </w:tabs>
        <w:ind w:left="4680" w:hanging="360"/>
      </w:pPr>
      <w:rPr>
        <w:rFonts w:ascii="Arial" w:hAnsi="Arial" w:hint="default"/>
      </w:rPr>
    </w:lvl>
    <w:lvl w:ilvl="7" w:tplc="CA582AB6" w:tentative="1">
      <w:start w:val="1"/>
      <w:numFmt w:val="bullet"/>
      <w:lvlText w:val="•"/>
      <w:lvlJc w:val="left"/>
      <w:pPr>
        <w:tabs>
          <w:tab w:val="num" w:pos="5400"/>
        </w:tabs>
        <w:ind w:left="5400" w:hanging="360"/>
      </w:pPr>
      <w:rPr>
        <w:rFonts w:ascii="Arial" w:hAnsi="Arial" w:hint="default"/>
      </w:rPr>
    </w:lvl>
    <w:lvl w:ilvl="8" w:tplc="0EDA149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D1F0335"/>
    <w:multiLevelType w:val="hybridMultilevel"/>
    <w:tmpl w:val="93628B32"/>
    <w:lvl w:ilvl="0" w:tplc="748ED16E">
      <w:start w:val="1"/>
      <w:numFmt w:val="bullet"/>
      <w:lvlText w:val="•"/>
      <w:lvlJc w:val="left"/>
      <w:pPr>
        <w:tabs>
          <w:tab w:val="num" w:pos="720"/>
        </w:tabs>
        <w:ind w:left="720" w:hanging="360"/>
      </w:pPr>
      <w:rPr>
        <w:rFonts w:ascii="Arial" w:hAnsi="Arial" w:hint="default"/>
      </w:rPr>
    </w:lvl>
    <w:lvl w:ilvl="1" w:tplc="26EC8822" w:tentative="1">
      <w:start w:val="1"/>
      <w:numFmt w:val="bullet"/>
      <w:lvlText w:val="•"/>
      <w:lvlJc w:val="left"/>
      <w:pPr>
        <w:tabs>
          <w:tab w:val="num" w:pos="1440"/>
        </w:tabs>
        <w:ind w:left="1440" w:hanging="360"/>
      </w:pPr>
      <w:rPr>
        <w:rFonts w:ascii="Arial" w:hAnsi="Arial" w:hint="default"/>
      </w:rPr>
    </w:lvl>
    <w:lvl w:ilvl="2" w:tplc="F52E984C" w:tentative="1">
      <w:start w:val="1"/>
      <w:numFmt w:val="bullet"/>
      <w:lvlText w:val="•"/>
      <w:lvlJc w:val="left"/>
      <w:pPr>
        <w:tabs>
          <w:tab w:val="num" w:pos="2160"/>
        </w:tabs>
        <w:ind w:left="2160" w:hanging="360"/>
      </w:pPr>
      <w:rPr>
        <w:rFonts w:ascii="Arial" w:hAnsi="Arial" w:hint="default"/>
      </w:rPr>
    </w:lvl>
    <w:lvl w:ilvl="3" w:tplc="0532A772" w:tentative="1">
      <w:start w:val="1"/>
      <w:numFmt w:val="bullet"/>
      <w:lvlText w:val="•"/>
      <w:lvlJc w:val="left"/>
      <w:pPr>
        <w:tabs>
          <w:tab w:val="num" w:pos="2880"/>
        </w:tabs>
        <w:ind w:left="2880" w:hanging="360"/>
      </w:pPr>
      <w:rPr>
        <w:rFonts w:ascii="Arial" w:hAnsi="Arial" w:hint="default"/>
      </w:rPr>
    </w:lvl>
    <w:lvl w:ilvl="4" w:tplc="45E6F614" w:tentative="1">
      <w:start w:val="1"/>
      <w:numFmt w:val="bullet"/>
      <w:lvlText w:val="•"/>
      <w:lvlJc w:val="left"/>
      <w:pPr>
        <w:tabs>
          <w:tab w:val="num" w:pos="3600"/>
        </w:tabs>
        <w:ind w:left="3600" w:hanging="360"/>
      </w:pPr>
      <w:rPr>
        <w:rFonts w:ascii="Arial" w:hAnsi="Arial" w:hint="default"/>
      </w:rPr>
    </w:lvl>
    <w:lvl w:ilvl="5" w:tplc="22A20B10" w:tentative="1">
      <w:start w:val="1"/>
      <w:numFmt w:val="bullet"/>
      <w:lvlText w:val="•"/>
      <w:lvlJc w:val="left"/>
      <w:pPr>
        <w:tabs>
          <w:tab w:val="num" w:pos="4320"/>
        </w:tabs>
        <w:ind w:left="4320" w:hanging="360"/>
      </w:pPr>
      <w:rPr>
        <w:rFonts w:ascii="Arial" w:hAnsi="Arial" w:hint="default"/>
      </w:rPr>
    </w:lvl>
    <w:lvl w:ilvl="6" w:tplc="AF2C9C06" w:tentative="1">
      <w:start w:val="1"/>
      <w:numFmt w:val="bullet"/>
      <w:lvlText w:val="•"/>
      <w:lvlJc w:val="left"/>
      <w:pPr>
        <w:tabs>
          <w:tab w:val="num" w:pos="5040"/>
        </w:tabs>
        <w:ind w:left="5040" w:hanging="360"/>
      </w:pPr>
      <w:rPr>
        <w:rFonts w:ascii="Arial" w:hAnsi="Arial" w:hint="default"/>
      </w:rPr>
    </w:lvl>
    <w:lvl w:ilvl="7" w:tplc="34261ABE" w:tentative="1">
      <w:start w:val="1"/>
      <w:numFmt w:val="bullet"/>
      <w:lvlText w:val="•"/>
      <w:lvlJc w:val="left"/>
      <w:pPr>
        <w:tabs>
          <w:tab w:val="num" w:pos="5760"/>
        </w:tabs>
        <w:ind w:left="5760" w:hanging="360"/>
      </w:pPr>
      <w:rPr>
        <w:rFonts w:ascii="Arial" w:hAnsi="Arial" w:hint="default"/>
      </w:rPr>
    </w:lvl>
    <w:lvl w:ilvl="8" w:tplc="3F96B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1879CD"/>
    <w:multiLevelType w:val="hybridMultilevel"/>
    <w:tmpl w:val="E1368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1E5BB6"/>
    <w:multiLevelType w:val="multilevel"/>
    <w:tmpl w:val="278CB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82D2D86"/>
    <w:multiLevelType w:val="hybridMultilevel"/>
    <w:tmpl w:val="34BEA870"/>
    <w:lvl w:ilvl="0" w:tplc="69A201C6">
      <w:start w:val="1"/>
      <w:numFmt w:val="bullet"/>
      <w:lvlText w:val="•"/>
      <w:lvlJc w:val="left"/>
      <w:pPr>
        <w:tabs>
          <w:tab w:val="num" w:pos="720"/>
        </w:tabs>
        <w:ind w:left="720" w:hanging="360"/>
      </w:pPr>
      <w:rPr>
        <w:rFonts w:ascii="Arial" w:hAnsi="Arial" w:hint="default"/>
      </w:rPr>
    </w:lvl>
    <w:lvl w:ilvl="1" w:tplc="72024D60" w:tentative="1">
      <w:start w:val="1"/>
      <w:numFmt w:val="bullet"/>
      <w:lvlText w:val="•"/>
      <w:lvlJc w:val="left"/>
      <w:pPr>
        <w:tabs>
          <w:tab w:val="num" w:pos="1440"/>
        </w:tabs>
        <w:ind w:left="1440" w:hanging="360"/>
      </w:pPr>
      <w:rPr>
        <w:rFonts w:ascii="Arial" w:hAnsi="Arial" w:hint="default"/>
      </w:rPr>
    </w:lvl>
    <w:lvl w:ilvl="2" w:tplc="BDD08CCC">
      <w:start w:val="1"/>
      <w:numFmt w:val="bullet"/>
      <w:lvlText w:val="•"/>
      <w:lvlJc w:val="left"/>
      <w:pPr>
        <w:tabs>
          <w:tab w:val="num" w:pos="2160"/>
        </w:tabs>
        <w:ind w:left="2160" w:hanging="360"/>
      </w:pPr>
      <w:rPr>
        <w:rFonts w:ascii="Arial" w:hAnsi="Arial" w:hint="default"/>
      </w:rPr>
    </w:lvl>
    <w:lvl w:ilvl="3" w:tplc="F0FA2840" w:tentative="1">
      <w:start w:val="1"/>
      <w:numFmt w:val="bullet"/>
      <w:lvlText w:val="•"/>
      <w:lvlJc w:val="left"/>
      <w:pPr>
        <w:tabs>
          <w:tab w:val="num" w:pos="2880"/>
        </w:tabs>
        <w:ind w:left="2880" w:hanging="360"/>
      </w:pPr>
      <w:rPr>
        <w:rFonts w:ascii="Arial" w:hAnsi="Arial" w:hint="default"/>
      </w:rPr>
    </w:lvl>
    <w:lvl w:ilvl="4" w:tplc="9B6AA064" w:tentative="1">
      <w:start w:val="1"/>
      <w:numFmt w:val="bullet"/>
      <w:lvlText w:val="•"/>
      <w:lvlJc w:val="left"/>
      <w:pPr>
        <w:tabs>
          <w:tab w:val="num" w:pos="3600"/>
        </w:tabs>
        <w:ind w:left="3600" w:hanging="360"/>
      </w:pPr>
      <w:rPr>
        <w:rFonts w:ascii="Arial" w:hAnsi="Arial" w:hint="default"/>
      </w:rPr>
    </w:lvl>
    <w:lvl w:ilvl="5" w:tplc="945C345A" w:tentative="1">
      <w:start w:val="1"/>
      <w:numFmt w:val="bullet"/>
      <w:lvlText w:val="•"/>
      <w:lvlJc w:val="left"/>
      <w:pPr>
        <w:tabs>
          <w:tab w:val="num" w:pos="4320"/>
        </w:tabs>
        <w:ind w:left="4320" w:hanging="360"/>
      </w:pPr>
      <w:rPr>
        <w:rFonts w:ascii="Arial" w:hAnsi="Arial" w:hint="default"/>
      </w:rPr>
    </w:lvl>
    <w:lvl w:ilvl="6" w:tplc="B5805D0C" w:tentative="1">
      <w:start w:val="1"/>
      <w:numFmt w:val="bullet"/>
      <w:lvlText w:val="•"/>
      <w:lvlJc w:val="left"/>
      <w:pPr>
        <w:tabs>
          <w:tab w:val="num" w:pos="5040"/>
        </w:tabs>
        <w:ind w:left="5040" w:hanging="360"/>
      </w:pPr>
      <w:rPr>
        <w:rFonts w:ascii="Arial" w:hAnsi="Arial" w:hint="default"/>
      </w:rPr>
    </w:lvl>
    <w:lvl w:ilvl="7" w:tplc="14A456C6" w:tentative="1">
      <w:start w:val="1"/>
      <w:numFmt w:val="bullet"/>
      <w:lvlText w:val="•"/>
      <w:lvlJc w:val="left"/>
      <w:pPr>
        <w:tabs>
          <w:tab w:val="num" w:pos="5760"/>
        </w:tabs>
        <w:ind w:left="5760" w:hanging="360"/>
      </w:pPr>
      <w:rPr>
        <w:rFonts w:ascii="Arial" w:hAnsi="Arial" w:hint="default"/>
      </w:rPr>
    </w:lvl>
    <w:lvl w:ilvl="8" w:tplc="722676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410218"/>
    <w:multiLevelType w:val="hybridMultilevel"/>
    <w:tmpl w:val="F5BCB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E4BC8"/>
    <w:multiLevelType w:val="hybridMultilevel"/>
    <w:tmpl w:val="B8F2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8125B"/>
    <w:multiLevelType w:val="hybridMultilevel"/>
    <w:tmpl w:val="CE8AFA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5B2F46"/>
    <w:multiLevelType w:val="hybridMultilevel"/>
    <w:tmpl w:val="AEC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AF2135"/>
    <w:multiLevelType w:val="multilevel"/>
    <w:tmpl w:val="655CF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383034D"/>
    <w:multiLevelType w:val="hybridMultilevel"/>
    <w:tmpl w:val="56EE74E0"/>
    <w:lvl w:ilvl="0" w:tplc="FB4053C6">
      <w:start w:val="1"/>
      <w:numFmt w:val="bullet"/>
      <w:lvlText w:val="•"/>
      <w:lvlJc w:val="left"/>
      <w:pPr>
        <w:tabs>
          <w:tab w:val="num" w:pos="720"/>
        </w:tabs>
        <w:ind w:left="720" w:hanging="360"/>
      </w:pPr>
      <w:rPr>
        <w:rFonts w:ascii="Arial" w:hAnsi="Arial" w:hint="default"/>
      </w:rPr>
    </w:lvl>
    <w:lvl w:ilvl="1" w:tplc="2842DD60">
      <w:numFmt w:val="bullet"/>
      <w:lvlText w:val="•"/>
      <w:lvlJc w:val="left"/>
      <w:pPr>
        <w:tabs>
          <w:tab w:val="num" w:pos="1440"/>
        </w:tabs>
        <w:ind w:left="1440" w:hanging="360"/>
      </w:pPr>
      <w:rPr>
        <w:rFonts w:ascii="Arial" w:hAnsi="Arial" w:hint="default"/>
      </w:rPr>
    </w:lvl>
    <w:lvl w:ilvl="2" w:tplc="665A1D48" w:tentative="1">
      <w:start w:val="1"/>
      <w:numFmt w:val="bullet"/>
      <w:lvlText w:val="•"/>
      <w:lvlJc w:val="left"/>
      <w:pPr>
        <w:tabs>
          <w:tab w:val="num" w:pos="2160"/>
        </w:tabs>
        <w:ind w:left="2160" w:hanging="360"/>
      </w:pPr>
      <w:rPr>
        <w:rFonts w:ascii="Arial" w:hAnsi="Arial" w:hint="default"/>
      </w:rPr>
    </w:lvl>
    <w:lvl w:ilvl="3" w:tplc="9DD0CFC2" w:tentative="1">
      <w:start w:val="1"/>
      <w:numFmt w:val="bullet"/>
      <w:lvlText w:val="•"/>
      <w:lvlJc w:val="left"/>
      <w:pPr>
        <w:tabs>
          <w:tab w:val="num" w:pos="2880"/>
        </w:tabs>
        <w:ind w:left="2880" w:hanging="360"/>
      </w:pPr>
      <w:rPr>
        <w:rFonts w:ascii="Arial" w:hAnsi="Arial" w:hint="default"/>
      </w:rPr>
    </w:lvl>
    <w:lvl w:ilvl="4" w:tplc="E4AC2674" w:tentative="1">
      <w:start w:val="1"/>
      <w:numFmt w:val="bullet"/>
      <w:lvlText w:val="•"/>
      <w:lvlJc w:val="left"/>
      <w:pPr>
        <w:tabs>
          <w:tab w:val="num" w:pos="3600"/>
        </w:tabs>
        <w:ind w:left="3600" w:hanging="360"/>
      </w:pPr>
      <w:rPr>
        <w:rFonts w:ascii="Arial" w:hAnsi="Arial" w:hint="default"/>
      </w:rPr>
    </w:lvl>
    <w:lvl w:ilvl="5" w:tplc="8A14C22E" w:tentative="1">
      <w:start w:val="1"/>
      <w:numFmt w:val="bullet"/>
      <w:lvlText w:val="•"/>
      <w:lvlJc w:val="left"/>
      <w:pPr>
        <w:tabs>
          <w:tab w:val="num" w:pos="4320"/>
        </w:tabs>
        <w:ind w:left="4320" w:hanging="360"/>
      </w:pPr>
      <w:rPr>
        <w:rFonts w:ascii="Arial" w:hAnsi="Arial" w:hint="default"/>
      </w:rPr>
    </w:lvl>
    <w:lvl w:ilvl="6" w:tplc="0D38646C" w:tentative="1">
      <w:start w:val="1"/>
      <w:numFmt w:val="bullet"/>
      <w:lvlText w:val="•"/>
      <w:lvlJc w:val="left"/>
      <w:pPr>
        <w:tabs>
          <w:tab w:val="num" w:pos="5040"/>
        </w:tabs>
        <w:ind w:left="5040" w:hanging="360"/>
      </w:pPr>
      <w:rPr>
        <w:rFonts w:ascii="Arial" w:hAnsi="Arial" w:hint="default"/>
      </w:rPr>
    </w:lvl>
    <w:lvl w:ilvl="7" w:tplc="DB2CB472" w:tentative="1">
      <w:start w:val="1"/>
      <w:numFmt w:val="bullet"/>
      <w:lvlText w:val="•"/>
      <w:lvlJc w:val="left"/>
      <w:pPr>
        <w:tabs>
          <w:tab w:val="num" w:pos="5760"/>
        </w:tabs>
        <w:ind w:left="5760" w:hanging="360"/>
      </w:pPr>
      <w:rPr>
        <w:rFonts w:ascii="Arial" w:hAnsi="Arial" w:hint="default"/>
      </w:rPr>
    </w:lvl>
    <w:lvl w:ilvl="8" w:tplc="17FEDF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083B18"/>
    <w:multiLevelType w:val="hybridMultilevel"/>
    <w:tmpl w:val="8D32543C"/>
    <w:lvl w:ilvl="0" w:tplc="D22A370A">
      <w:start w:val="1"/>
      <w:numFmt w:val="bullet"/>
      <w:lvlText w:val="•"/>
      <w:lvlJc w:val="left"/>
      <w:pPr>
        <w:tabs>
          <w:tab w:val="num" w:pos="720"/>
        </w:tabs>
        <w:ind w:left="720" w:hanging="360"/>
      </w:pPr>
      <w:rPr>
        <w:rFonts w:ascii="Arial" w:hAnsi="Arial" w:hint="default"/>
      </w:rPr>
    </w:lvl>
    <w:lvl w:ilvl="1" w:tplc="FEEC36B2">
      <w:start w:val="1"/>
      <w:numFmt w:val="bullet"/>
      <w:lvlText w:val="•"/>
      <w:lvlJc w:val="left"/>
      <w:pPr>
        <w:tabs>
          <w:tab w:val="num" w:pos="1440"/>
        </w:tabs>
        <w:ind w:left="1440" w:hanging="360"/>
      </w:pPr>
      <w:rPr>
        <w:rFonts w:ascii="Arial" w:hAnsi="Arial" w:hint="default"/>
      </w:rPr>
    </w:lvl>
    <w:lvl w:ilvl="2" w:tplc="D80CC4D2" w:tentative="1">
      <w:start w:val="1"/>
      <w:numFmt w:val="bullet"/>
      <w:lvlText w:val="•"/>
      <w:lvlJc w:val="left"/>
      <w:pPr>
        <w:tabs>
          <w:tab w:val="num" w:pos="2160"/>
        </w:tabs>
        <w:ind w:left="2160" w:hanging="360"/>
      </w:pPr>
      <w:rPr>
        <w:rFonts w:ascii="Arial" w:hAnsi="Arial" w:hint="default"/>
      </w:rPr>
    </w:lvl>
    <w:lvl w:ilvl="3" w:tplc="3858D3A8" w:tentative="1">
      <w:start w:val="1"/>
      <w:numFmt w:val="bullet"/>
      <w:lvlText w:val="•"/>
      <w:lvlJc w:val="left"/>
      <w:pPr>
        <w:tabs>
          <w:tab w:val="num" w:pos="2880"/>
        </w:tabs>
        <w:ind w:left="2880" w:hanging="360"/>
      </w:pPr>
      <w:rPr>
        <w:rFonts w:ascii="Arial" w:hAnsi="Arial" w:hint="default"/>
      </w:rPr>
    </w:lvl>
    <w:lvl w:ilvl="4" w:tplc="683E7DFE" w:tentative="1">
      <w:start w:val="1"/>
      <w:numFmt w:val="bullet"/>
      <w:lvlText w:val="•"/>
      <w:lvlJc w:val="left"/>
      <w:pPr>
        <w:tabs>
          <w:tab w:val="num" w:pos="3600"/>
        </w:tabs>
        <w:ind w:left="3600" w:hanging="360"/>
      </w:pPr>
      <w:rPr>
        <w:rFonts w:ascii="Arial" w:hAnsi="Arial" w:hint="default"/>
      </w:rPr>
    </w:lvl>
    <w:lvl w:ilvl="5" w:tplc="14D82002" w:tentative="1">
      <w:start w:val="1"/>
      <w:numFmt w:val="bullet"/>
      <w:lvlText w:val="•"/>
      <w:lvlJc w:val="left"/>
      <w:pPr>
        <w:tabs>
          <w:tab w:val="num" w:pos="4320"/>
        </w:tabs>
        <w:ind w:left="4320" w:hanging="360"/>
      </w:pPr>
      <w:rPr>
        <w:rFonts w:ascii="Arial" w:hAnsi="Arial" w:hint="default"/>
      </w:rPr>
    </w:lvl>
    <w:lvl w:ilvl="6" w:tplc="5E900E8E" w:tentative="1">
      <w:start w:val="1"/>
      <w:numFmt w:val="bullet"/>
      <w:lvlText w:val="•"/>
      <w:lvlJc w:val="left"/>
      <w:pPr>
        <w:tabs>
          <w:tab w:val="num" w:pos="5040"/>
        </w:tabs>
        <w:ind w:left="5040" w:hanging="360"/>
      </w:pPr>
      <w:rPr>
        <w:rFonts w:ascii="Arial" w:hAnsi="Arial" w:hint="default"/>
      </w:rPr>
    </w:lvl>
    <w:lvl w:ilvl="7" w:tplc="CB46B38A" w:tentative="1">
      <w:start w:val="1"/>
      <w:numFmt w:val="bullet"/>
      <w:lvlText w:val="•"/>
      <w:lvlJc w:val="left"/>
      <w:pPr>
        <w:tabs>
          <w:tab w:val="num" w:pos="5760"/>
        </w:tabs>
        <w:ind w:left="5760" w:hanging="360"/>
      </w:pPr>
      <w:rPr>
        <w:rFonts w:ascii="Arial" w:hAnsi="Arial" w:hint="default"/>
      </w:rPr>
    </w:lvl>
    <w:lvl w:ilvl="8" w:tplc="46D003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227115"/>
    <w:multiLevelType w:val="hybridMultilevel"/>
    <w:tmpl w:val="2878F19C"/>
    <w:lvl w:ilvl="0" w:tplc="749055BE">
      <w:start w:val="1"/>
      <w:numFmt w:val="bullet"/>
      <w:lvlText w:val="•"/>
      <w:lvlJc w:val="left"/>
      <w:pPr>
        <w:tabs>
          <w:tab w:val="num" w:pos="720"/>
        </w:tabs>
        <w:ind w:left="720" w:hanging="360"/>
      </w:pPr>
      <w:rPr>
        <w:rFonts w:ascii="Arial" w:hAnsi="Arial" w:hint="default"/>
      </w:rPr>
    </w:lvl>
    <w:lvl w:ilvl="1" w:tplc="D4E4B59E" w:tentative="1">
      <w:start w:val="1"/>
      <w:numFmt w:val="bullet"/>
      <w:lvlText w:val="•"/>
      <w:lvlJc w:val="left"/>
      <w:pPr>
        <w:tabs>
          <w:tab w:val="num" w:pos="1440"/>
        </w:tabs>
        <w:ind w:left="1440" w:hanging="360"/>
      </w:pPr>
      <w:rPr>
        <w:rFonts w:ascii="Arial" w:hAnsi="Arial" w:hint="default"/>
      </w:rPr>
    </w:lvl>
    <w:lvl w:ilvl="2" w:tplc="017AEA1E" w:tentative="1">
      <w:start w:val="1"/>
      <w:numFmt w:val="bullet"/>
      <w:lvlText w:val="•"/>
      <w:lvlJc w:val="left"/>
      <w:pPr>
        <w:tabs>
          <w:tab w:val="num" w:pos="2160"/>
        </w:tabs>
        <w:ind w:left="2160" w:hanging="360"/>
      </w:pPr>
      <w:rPr>
        <w:rFonts w:ascii="Arial" w:hAnsi="Arial" w:hint="default"/>
      </w:rPr>
    </w:lvl>
    <w:lvl w:ilvl="3" w:tplc="30BE5ABA" w:tentative="1">
      <w:start w:val="1"/>
      <w:numFmt w:val="bullet"/>
      <w:lvlText w:val="•"/>
      <w:lvlJc w:val="left"/>
      <w:pPr>
        <w:tabs>
          <w:tab w:val="num" w:pos="2880"/>
        </w:tabs>
        <w:ind w:left="2880" w:hanging="360"/>
      </w:pPr>
      <w:rPr>
        <w:rFonts w:ascii="Arial" w:hAnsi="Arial" w:hint="default"/>
      </w:rPr>
    </w:lvl>
    <w:lvl w:ilvl="4" w:tplc="281C2F92" w:tentative="1">
      <w:start w:val="1"/>
      <w:numFmt w:val="bullet"/>
      <w:lvlText w:val="•"/>
      <w:lvlJc w:val="left"/>
      <w:pPr>
        <w:tabs>
          <w:tab w:val="num" w:pos="3600"/>
        </w:tabs>
        <w:ind w:left="3600" w:hanging="360"/>
      </w:pPr>
      <w:rPr>
        <w:rFonts w:ascii="Arial" w:hAnsi="Arial" w:hint="default"/>
      </w:rPr>
    </w:lvl>
    <w:lvl w:ilvl="5" w:tplc="80A60204" w:tentative="1">
      <w:start w:val="1"/>
      <w:numFmt w:val="bullet"/>
      <w:lvlText w:val="•"/>
      <w:lvlJc w:val="left"/>
      <w:pPr>
        <w:tabs>
          <w:tab w:val="num" w:pos="4320"/>
        </w:tabs>
        <w:ind w:left="4320" w:hanging="360"/>
      </w:pPr>
      <w:rPr>
        <w:rFonts w:ascii="Arial" w:hAnsi="Arial" w:hint="default"/>
      </w:rPr>
    </w:lvl>
    <w:lvl w:ilvl="6" w:tplc="B930F732" w:tentative="1">
      <w:start w:val="1"/>
      <w:numFmt w:val="bullet"/>
      <w:lvlText w:val="•"/>
      <w:lvlJc w:val="left"/>
      <w:pPr>
        <w:tabs>
          <w:tab w:val="num" w:pos="5040"/>
        </w:tabs>
        <w:ind w:left="5040" w:hanging="360"/>
      </w:pPr>
      <w:rPr>
        <w:rFonts w:ascii="Arial" w:hAnsi="Arial" w:hint="default"/>
      </w:rPr>
    </w:lvl>
    <w:lvl w:ilvl="7" w:tplc="D3609C7C" w:tentative="1">
      <w:start w:val="1"/>
      <w:numFmt w:val="bullet"/>
      <w:lvlText w:val="•"/>
      <w:lvlJc w:val="left"/>
      <w:pPr>
        <w:tabs>
          <w:tab w:val="num" w:pos="5760"/>
        </w:tabs>
        <w:ind w:left="5760" w:hanging="360"/>
      </w:pPr>
      <w:rPr>
        <w:rFonts w:ascii="Arial" w:hAnsi="Arial" w:hint="default"/>
      </w:rPr>
    </w:lvl>
    <w:lvl w:ilvl="8" w:tplc="E0DE25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F05325"/>
    <w:multiLevelType w:val="hybridMultilevel"/>
    <w:tmpl w:val="D80852C2"/>
    <w:lvl w:ilvl="0" w:tplc="55D2DAD2">
      <w:start w:val="1"/>
      <w:numFmt w:val="bullet"/>
      <w:lvlText w:val="•"/>
      <w:lvlJc w:val="left"/>
      <w:pPr>
        <w:tabs>
          <w:tab w:val="num" w:pos="720"/>
        </w:tabs>
        <w:ind w:left="720" w:hanging="360"/>
      </w:pPr>
      <w:rPr>
        <w:rFonts w:ascii="Arial" w:hAnsi="Arial" w:hint="default"/>
      </w:rPr>
    </w:lvl>
    <w:lvl w:ilvl="1" w:tplc="688087FA">
      <w:numFmt w:val="bullet"/>
      <w:lvlText w:val="•"/>
      <w:lvlJc w:val="left"/>
      <w:pPr>
        <w:tabs>
          <w:tab w:val="num" w:pos="1440"/>
        </w:tabs>
        <w:ind w:left="1440" w:hanging="360"/>
      </w:pPr>
      <w:rPr>
        <w:rFonts w:ascii="Arial" w:hAnsi="Arial" w:hint="default"/>
      </w:rPr>
    </w:lvl>
    <w:lvl w:ilvl="2" w:tplc="2C5055C6" w:tentative="1">
      <w:start w:val="1"/>
      <w:numFmt w:val="bullet"/>
      <w:lvlText w:val="•"/>
      <w:lvlJc w:val="left"/>
      <w:pPr>
        <w:tabs>
          <w:tab w:val="num" w:pos="2160"/>
        </w:tabs>
        <w:ind w:left="2160" w:hanging="360"/>
      </w:pPr>
      <w:rPr>
        <w:rFonts w:ascii="Arial" w:hAnsi="Arial" w:hint="default"/>
      </w:rPr>
    </w:lvl>
    <w:lvl w:ilvl="3" w:tplc="223CE274" w:tentative="1">
      <w:start w:val="1"/>
      <w:numFmt w:val="bullet"/>
      <w:lvlText w:val="•"/>
      <w:lvlJc w:val="left"/>
      <w:pPr>
        <w:tabs>
          <w:tab w:val="num" w:pos="2880"/>
        </w:tabs>
        <w:ind w:left="2880" w:hanging="360"/>
      </w:pPr>
      <w:rPr>
        <w:rFonts w:ascii="Arial" w:hAnsi="Arial" w:hint="default"/>
      </w:rPr>
    </w:lvl>
    <w:lvl w:ilvl="4" w:tplc="40AEE63C" w:tentative="1">
      <w:start w:val="1"/>
      <w:numFmt w:val="bullet"/>
      <w:lvlText w:val="•"/>
      <w:lvlJc w:val="left"/>
      <w:pPr>
        <w:tabs>
          <w:tab w:val="num" w:pos="3600"/>
        </w:tabs>
        <w:ind w:left="3600" w:hanging="360"/>
      </w:pPr>
      <w:rPr>
        <w:rFonts w:ascii="Arial" w:hAnsi="Arial" w:hint="default"/>
      </w:rPr>
    </w:lvl>
    <w:lvl w:ilvl="5" w:tplc="1284C644" w:tentative="1">
      <w:start w:val="1"/>
      <w:numFmt w:val="bullet"/>
      <w:lvlText w:val="•"/>
      <w:lvlJc w:val="left"/>
      <w:pPr>
        <w:tabs>
          <w:tab w:val="num" w:pos="4320"/>
        </w:tabs>
        <w:ind w:left="4320" w:hanging="360"/>
      </w:pPr>
      <w:rPr>
        <w:rFonts w:ascii="Arial" w:hAnsi="Arial" w:hint="default"/>
      </w:rPr>
    </w:lvl>
    <w:lvl w:ilvl="6" w:tplc="B804E36A" w:tentative="1">
      <w:start w:val="1"/>
      <w:numFmt w:val="bullet"/>
      <w:lvlText w:val="•"/>
      <w:lvlJc w:val="left"/>
      <w:pPr>
        <w:tabs>
          <w:tab w:val="num" w:pos="5040"/>
        </w:tabs>
        <w:ind w:left="5040" w:hanging="360"/>
      </w:pPr>
      <w:rPr>
        <w:rFonts w:ascii="Arial" w:hAnsi="Arial" w:hint="default"/>
      </w:rPr>
    </w:lvl>
    <w:lvl w:ilvl="7" w:tplc="DA88445A" w:tentative="1">
      <w:start w:val="1"/>
      <w:numFmt w:val="bullet"/>
      <w:lvlText w:val="•"/>
      <w:lvlJc w:val="left"/>
      <w:pPr>
        <w:tabs>
          <w:tab w:val="num" w:pos="5760"/>
        </w:tabs>
        <w:ind w:left="5760" w:hanging="360"/>
      </w:pPr>
      <w:rPr>
        <w:rFonts w:ascii="Arial" w:hAnsi="Arial" w:hint="default"/>
      </w:rPr>
    </w:lvl>
    <w:lvl w:ilvl="8" w:tplc="87BA86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8CD6A8E"/>
    <w:multiLevelType w:val="hybridMultilevel"/>
    <w:tmpl w:val="27DEE754"/>
    <w:lvl w:ilvl="0" w:tplc="23E211FC">
      <w:start w:val="1"/>
      <w:numFmt w:val="bullet"/>
      <w:lvlText w:val="•"/>
      <w:lvlJc w:val="left"/>
      <w:pPr>
        <w:tabs>
          <w:tab w:val="num" w:pos="720"/>
        </w:tabs>
        <w:ind w:left="720" w:hanging="360"/>
      </w:pPr>
      <w:rPr>
        <w:rFonts w:ascii="Arial" w:hAnsi="Arial" w:hint="default"/>
      </w:rPr>
    </w:lvl>
    <w:lvl w:ilvl="1" w:tplc="51080740">
      <w:numFmt w:val="bullet"/>
      <w:lvlText w:val="•"/>
      <w:lvlJc w:val="left"/>
      <w:pPr>
        <w:tabs>
          <w:tab w:val="num" w:pos="1440"/>
        </w:tabs>
        <w:ind w:left="1440" w:hanging="360"/>
      </w:pPr>
      <w:rPr>
        <w:rFonts w:ascii="Arial" w:hAnsi="Arial" w:hint="default"/>
      </w:rPr>
    </w:lvl>
    <w:lvl w:ilvl="2" w:tplc="607263B0" w:tentative="1">
      <w:start w:val="1"/>
      <w:numFmt w:val="bullet"/>
      <w:lvlText w:val="•"/>
      <w:lvlJc w:val="left"/>
      <w:pPr>
        <w:tabs>
          <w:tab w:val="num" w:pos="2160"/>
        </w:tabs>
        <w:ind w:left="2160" w:hanging="360"/>
      </w:pPr>
      <w:rPr>
        <w:rFonts w:ascii="Arial" w:hAnsi="Arial" w:hint="default"/>
      </w:rPr>
    </w:lvl>
    <w:lvl w:ilvl="3" w:tplc="E0E2FFD8" w:tentative="1">
      <w:start w:val="1"/>
      <w:numFmt w:val="bullet"/>
      <w:lvlText w:val="•"/>
      <w:lvlJc w:val="left"/>
      <w:pPr>
        <w:tabs>
          <w:tab w:val="num" w:pos="2880"/>
        </w:tabs>
        <w:ind w:left="2880" w:hanging="360"/>
      </w:pPr>
      <w:rPr>
        <w:rFonts w:ascii="Arial" w:hAnsi="Arial" w:hint="default"/>
      </w:rPr>
    </w:lvl>
    <w:lvl w:ilvl="4" w:tplc="BB1EEDEA" w:tentative="1">
      <w:start w:val="1"/>
      <w:numFmt w:val="bullet"/>
      <w:lvlText w:val="•"/>
      <w:lvlJc w:val="left"/>
      <w:pPr>
        <w:tabs>
          <w:tab w:val="num" w:pos="3600"/>
        </w:tabs>
        <w:ind w:left="3600" w:hanging="360"/>
      </w:pPr>
      <w:rPr>
        <w:rFonts w:ascii="Arial" w:hAnsi="Arial" w:hint="default"/>
      </w:rPr>
    </w:lvl>
    <w:lvl w:ilvl="5" w:tplc="F130645A" w:tentative="1">
      <w:start w:val="1"/>
      <w:numFmt w:val="bullet"/>
      <w:lvlText w:val="•"/>
      <w:lvlJc w:val="left"/>
      <w:pPr>
        <w:tabs>
          <w:tab w:val="num" w:pos="4320"/>
        </w:tabs>
        <w:ind w:left="4320" w:hanging="360"/>
      </w:pPr>
      <w:rPr>
        <w:rFonts w:ascii="Arial" w:hAnsi="Arial" w:hint="default"/>
      </w:rPr>
    </w:lvl>
    <w:lvl w:ilvl="6" w:tplc="3F889892" w:tentative="1">
      <w:start w:val="1"/>
      <w:numFmt w:val="bullet"/>
      <w:lvlText w:val="•"/>
      <w:lvlJc w:val="left"/>
      <w:pPr>
        <w:tabs>
          <w:tab w:val="num" w:pos="5040"/>
        </w:tabs>
        <w:ind w:left="5040" w:hanging="360"/>
      </w:pPr>
      <w:rPr>
        <w:rFonts w:ascii="Arial" w:hAnsi="Arial" w:hint="default"/>
      </w:rPr>
    </w:lvl>
    <w:lvl w:ilvl="7" w:tplc="8954F540" w:tentative="1">
      <w:start w:val="1"/>
      <w:numFmt w:val="bullet"/>
      <w:lvlText w:val="•"/>
      <w:lvlJc w:val="left"/>
      <w:pPr>
        <w:tabs>
          <w:tab w:val="num" w:pos="5760"/>
        </w:tabs>
        <w:ind w:left="5760" w:hanging="360"/>
      </w:pPr>
      <w:rPr>
        <w:rFonts w:ascii="Arial" w:hAnsi="Arial" w:hint="default"/>
      </w:rPr>
    </w:lvl>
    <w:lvl w:ilvl="8" w:tplc="60C02E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B0B7628"/>
    <w:multiLevelType w:val="multilevel"/>
    <w:tmpl w:val="7FC42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FBE3903"/>
    <w:multiLevelType w:val="hybridMultilevel"/>
    <w:tmpl w:val="2968DED8"/>
    <w:lvl w:ilvl="0" w:tplc="04090015">
      <w:start w:val="1"/>
      <w:numFmt w:val="upperLetter"/>
      <w:lvlText w:val="%1."/>
      <w:lvlJc w:val="left"/>
      <w:pPr>
        <w:ind w:left="360" w:hanging="360"/>
      </w:pPr>
      <w:rPr>
        <w:rFonts w:hint="default"/>
      </w:rPr>
    </w:lvl>
    <w:lvl w:ilvl="1" w:tplc="3A4E238A">
      <w:start w:val="1"/>
      <w:numFmt w:val="bullet"/>
      <w:lvlText w:val="•"/>
      <w:lvlJc w:val="left"/>
      <w:pPr>
        <w:tabs>
          <w:tab w:val="num" w:pos="1080"/>
        </w:tabs>
        <w:ind w:left="1080" w:hanging="360"/>
      </w:pPr>
      <w:rPr>
        <w:rFonts w:ascii="Arial" w:hAnsi="Arial" w:hint="default"/>
      </w:rPr>
    </w:lvl>
    <w:lvl w:ilvl="2" w:tplc="BC3A911A">
      <w:numFmt w:val="bullet"/>
      <w:lvlText w:val="•"/>
      <w:lvlJc w:val="left"/>
      <w:pPr>
        <w:tabs>
          <w:tab w:val="num" w:pos="1800"/>
        </w:tabs>
        <w:ind w:left="1800" w:hanging="360"/>
      </w:pPr>
      <w:rPr>
        <w:rFonts w:ascii="Arial" w:hAnsi="Arial" w:hint="default"/>
      </w:rPr>
    </w:lvl>
    <w:lvl w:ilvl="3" w:tplc="FD06637C">
      <w:start w:val="1"/>
      <w:numFmt w:val="bullet"/>
      <w:lvlText w:val="•"/>
      <w:lvlJc w:val="left"/>
      <w:pPr>
        <w:tabs>
          <w:tab w:val="num" w:pos="2520"/>
        </w:tabs>
        <w:ind w:left="2520" w:hanging="360"/>
      </w:pPr>
      <w:rPr>
        <w:rFonts w:ascii="Arial" w:hAnsi="Arial" w:hint="default"/>
      </w:rPr>
    </w:lvl>
    <w:lvl w:ilvl="4" w:tplc="03FC16D4" w:tentative="1">
      <w:start w:val="1"/>
      <w:numFmt w:val="bullet"/>
      <w:lvlText w:val="•"/>
      <w:lvlJc w:val="left"/>
      <w:pPr>
        <w:tabs>
          <w:tab w:val="num" w:pos="3240"/>
        </w:tabs>
        <w:ind w:left="3240" w:hanging="360"/>
      </w:pPr>
      <w:rPr>
        <w:rFonts w:ascii="Arial" w:hAnsi="Arial" w:hint="default"/>
      </w:rPr>
    </w:lvl>
    <w:lvl w:ilvl="5" w:tplc="46B288CC" w:tentative="1">
      <w:start w:val="1"/>
      <w:numFmt w:val="bullet"/>
      <w:lvlText w:val="•"/>
      <w:lvlJc w:val="left"/>
      <w:pPr>
        <w:tabs>
          <w:tab w:val="num" w:pos="3960"/>
        </w:tabs>
        <w:ind w:left="3960" w:hanging="360"/>
      </w:pPr>
      <w:rPr>
        <w:rFonts w:ascii="Arial" w:hAnsi="Arial" w:hint="default"/>
      </w:rPr>
    </w:lvl>
    <w:lvl w:ilvl="6" w:tplc="5B124096" w:tentative="1">
      <w:start w:val="1"/>
      <w:numFmt w:val="bullet"/>
      <w:lvlText w:val="•"/>
      <w:lvlJc w:val="left"/>
      <w:pPr>
        <w:tabs>
          <w:tab w:val="num" w:pos="4680"/>
        </w:tabs>
        <w:ind w:left="4680" w:hanging="360"/>
      </w:pPr>
      <w:rPr>
        <w:rFonts w:ascii="Arial" w:hAnsi="Arial" w:hint="default"/>
      </w:rPr>
    </w:lvl>
    <w:lvl w:ilvl="7" w:tplc="4E824164" w:tentative="1">
      <w:start w:val="1"/>
      <w:numFmt w:val="bullet"/>
      <w:lvlText w:val="•"/>
      <w:lvlJc w:val="left"/>
      <w:pPr>
        <w:tabs>
          <w:tab w:val="num" w:pos="5400"/>
        </w:tabs>
        <w:ind w:left="5400" w:hanging="360"/>
      </w:pPr>
      <w:rPr>
        <w:rFonts w:ascii="Arial" w:hAnsi="Arial" w:hint="default"/>
      </w:rPr>
    </w:lvl>
    <w:lvl w:ilvl="8" w:tplc="251E5CB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0D35430"/>
    <w:multiLevelType w:val="multilevel"/>
    <w:tmpl w:val="03E6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6" w15:restartNumberingAfterBreak="0">
    <w:nsid w:val="32A10D46"/>
    <w:multiLevelType w:val="hybridMultilevel"/>
    <w:tmpl w:val="ABDE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16358"/>
    <w:multiLevelType w:val="hybridMultilevel"/>
    <w:tmpl w:val="C62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C224C"/>
    <w:multiLevelType w:val="hybridMultilevel"/>
    <w:tmpl w:val="25E4E454"/>
    <w:lvl w:ilvl="0" w:tplc="BBBCCED2">
      <w:start w:val="1"/>
      <w:numFmt w:val="bullet"/>
      <w:lvlText w:val="•"/>
      <w:lvlJc w:val="left"/>
      <w:pPr>
        <w:tabs>
          <w:tab w:val="num" w:pos="360"/>
        </w:tabs>
        <w:ind w:left="360" w:hanging="360"/>
      </w:pPr>
      <w:rPr>
        <w:rFonts w:ascii="Arial" w:hAnsi="Aria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15:restartNumberingAfterBreak="0">
    <w:nsid w:val="3D12269D"/>
    <w:multiLevelType w:val="hybridMultilevel"/>
    <w:tmpl w:val="FFF03AAE"/>
    <w:lvl w:ilvl="0" w:tplc="740EC5DA">
      <w:start w:val="1"/>
      <w:numFmt w:val="bullet"/>
      <w:lvlText w:val="•"/>
      <w:lvlJc w:val="left"/>
      <w:pPr>
        <w:tabs>
          <w:tab w:val="num" w:pos="720"/>
        </w:tabs>
        <w:ind w:left="720" w:hanging="360"/>
      </w:pPr>
      <w:rPr>
        <w:rFonts w:ascii="Arial" w:hAnsi="Arial" w:hint="default"/>
      </w:rPr>
    </w:lvl>
    <w:lvl w:ilvl="1" w:tplc="C102FCB4" w:tentative="1">
      <w:start w:val="1"/>
      <w:numFmt w:val="bullet"/>
      <w:lvlText w:val="•"/>
      <w:lvlJc w:val="left"/>
      <w:pPr>
        <w:tabs>
          <w:tab w:val="num" w:pos="1440"/>
        </w:tabs>
        <w:ind w:left="1440" w:hanging="360"/>
      </w:pPr>
      <w:rPr>
        <w:rFonts w:ascii="Arial" w:hAnsi="Arial" w:hint="default"/>
      </w:rPr>
    </w:lvl>
    <w:lvl w:ilvl="2" w:tplc="24A64FFE" w:tentative="1">
      <w:start w:val="1"/>
      <w:numFmt w:val="bullet"/>
      <w:lvlText w:val="•"/>
      <w:lvlJc w:val="left"/>
      <w:pPr>
        <w:tabs>
          <w:tab w:val="num" w:pos="2160"/>
        </w:tabs>
        <w:ind w:left="2160" w:hanging="360"/>
      </w:pPr>
      <w:rPr>
        <w:rFonts w:ascii="Arial" w:hAnsi="Arial" w:hint="default"/>
      </w:rPr>
    </w:lvl>
    <w:lvl w:ilvl="3" w:tplc="3C2A8E54" w:tentative="1">
      <w:start w:val="1"/>
      <w:numFmt w:val="bullet"/>
      <w:lvlText w:val="•"/>
      <w:lvlJc w:val="left"/>
      <w:pPr>
        <w:tabs>
          <w:tab w:val="num" w:pos="2880"/>
        </w:tabs>
        <w:ind w:left="2880" w:hanging="360"/>
      </w:pPr>
      <w:rPr>
        <w:rFonts w:ascii="Arial" w:hAnsi="Arial" w:hint="default"/>
      </w:rPr>
    </w:lvl>
    <w:lvl w:ilvl="4" w:tplc="9B9075D6" w:tentative="1">
      <w:start w:val="1"/>
      <w:numFmt w:val="bullet"/>
      <w:lvlText w:val="•"/>
      <w:lvlJc w:val="left"/>
      <w:pPr>
        <w:tabs>
          <w:tab w:val="num" w:pos="3600"/>
        </w:tabs>
        <w:ind w:left="3600" w:hanging="360"/>
      </w:pPr>
      <w:rPr>
        <w:rFonts w:ascii="Arial" w:hAnsi="Arial" w:hint="default"/>
      </w:rPr>
    </w:lvl>
    <w:lvl w:ilvl="5" w:tplc="F916440A" w:tentative="1">
      <w:start w:val="1"/>
      <w:numFmt w:val="bullet"/>
      <w:lvlText w:val="•"/>
      <w:lvlJc w:val="left"/>
      <w:pPr>
        <w:tabs>
          <w:tab w:val="num" w:pos="4320"/>
        </w:tabs>
        <w:ind w:left="4320" w:hanging="360"/>
      </w:pPr>
      <w:rPr>
        <w:rFonts w:ascii="Arial" w:hAnsi="Arial" w:hint="default"/>
      </w:rPr>
    </w:lvl>
    <w:lvl w:ilvl="6" w:tplc="8F0084EC" w:tentative="1">
      <w:start w:val="1"/>
      <w:numFmt w:val="bullet"/>
      <w:lvlText w:val="•"/>
      <w:lvlJc w:val="left"/>
      <w:pPr>
        <w:tabs>
          <w:tab w:val="num" w:pos="5040"/>
        </w:tabs>
        <w:ind w:left="5040" w:hanging="360"/>
      </w:pPr>
      <w:rPr>
        <w:rFonts w:ascii="Arial" w:hAnsi="Arial" w:hint="default"/>
      </w:rPr>
    </w:lvl>
    <w:lvl w:ilvl="7" w:tplc="C52CD102" w:tentative="1">
      <w:start w:val="1"/>
      <w:numFmt w:val="bullet"/>
      <w:lvlText w:val="•"/>
      <w:lvlJc w:val="left"/>
      <w:pPr>
        <w:tabs>
          <w:tab w:val="num" w:pos="5760"/>
        </w:tabs>
        <w:ind w:left="5760" w:hanging="360"/>
      </w:pPr>
      <w:rPr>
        <w:rFonts w:ascii="Arial" w:hAnsi="Arial" w:hint="default"/>
      </w:rPr>
    </w:lvl>
    <w:lvl w:ilvl="8" w:tplc="D08C3B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2" w15:restartNumberingAfterBreak="0">
    <w:nsid w:val="40970F88"/>
    <w:multiLevelType w:val="multilevel"/>
    <w:tmpl w:val="159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F204C3"/>
    <w:multiLevelType w:val="hybridMultilevel"/>
    <w:tmpl w:val="37CE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695BE8"/>
    <w:multiLevelType w:val="hybridMultilevel"/>
    <w:tmpl w:val="5BB45D32"/>
    <w:lvl w:ilvl="0" w:tplc="AE2698C4">
      <w:start w:val="1"/>
      <w:numFmt w:val="bullet"/>
      <w:lvlText w:val="•"/>
      <w:lvlJc w:val="left"/>
      <w:pPr>
        <w:tabs>
          <w:tab w:val="num" w:pos="720"/>
        </w:tabs>
        <w:ind w:left="720" w:hanging="360"/>
      </w:pPr>
      <w:rPr>
        <w:rFonts w:ascii="Arial" w:hAnsi="Arial" w:hint="default"/>
      </w:rPr>
    </w:lvl>
    <w:lvl w:ilvl="1" w:tplc="272AD98A">
      <w:numFmt w:val="bullet"/>
      <w:lvlText w:val="•"/>
      <w:lvlJc w:val="left"/>
      <w:pPr>
        <w:tabs>
          <w:tab w:val="num" w:pos="1440"/>
        </w:tabs>
        <w:ind w:left="1440" w:hanging="360"/>
      </w:pPr>
      <w:rPr>
        <w:rFonts w:ascii="Arial" w:hAnsi="Arial" w:hint="default"/>
      </w:rPr>
    </w:lvl>
    <w:lvl w:ilvl="2" w:tplc="451CB584" w:tentative="1">
      <w:start w:val="1"/>
      <w:numFmt w:val="bullet"/>
      <w:lvlText w:val="•"/>
      <w:lvlJc w:val="left"/>
      <w:pPr>
        <w:tabs>
          <w:tab w:val="num" w:pos="2160"/>
        </w:tabs>
        <w:ind w:left="2160" w:hanging="360"/>
      </w:pPr>
      <w:rPr>
        <w:rFonts w:ascii="Arial" w:hAnsi="Arial" w:hint="default"/>
      </w:rPr>
    </w:lvl>
    <w:lvl w:ilvl="3" w:tplc="2B6ADFE8" w:tentative="1">
      <w:start w:val="1"/>
      <w:numFmt w:val="bullet"/>
      <w:lvlText w:val="•"/>
      <w:lvlJc w:val="left"/>
      <w:pPr>
        <w:tabs>
          <w:tab w:val="num" w:pos="2880"/>
        </w:tabs>
        <w:ind w:left="2880" w:hanging="360"/>
      </w:pPr>
      <w:rPr>
        <w:rFonts w:ascii="Arial" w:hAnsi="Arial" w:hint="default"/>
      </w:rPr>
    </w:lvl>
    <w:lvl w:ilvl="4" w:tplc="5F4A1AE6" w:tentative="1">
      <w:start w:val="1"/>
      <w:numFmt w:val="bullet"/>
      <w:lvlText w:val="•"/>
      <w:lvlJc w:val="left"/>
      <w:pPr>
        <w:tabs>
          <w:tab w:val="num" w:pos="3600"/>
        </w:tabs>
        <w:ind w:left="3600" w:hanging="360"/>
      </w:pPr>
      <w:rPr>
        <w:rFonts w:ascii="Arial" w:hAnsi="Arial" w:hint="default"/>
      </w:rPr>
    </w:lvl>
    <w:lvl w:ilvl="5" w:tplc="4FEEDD08" w:tentative="1">
      <w:start w:val="1"/>
      <w:numFmt w:val="bullet"/>
      <w:lvlText w:val="•"/>
      <w:lvlJc w:val="left"/>
      <w:pPr>
        <w:tabs>
          <w:tab w:val="num" w:pos="4320"/>
        </w:tabs>
        <w:ind w:left="4320" w:hanging="360"/>
      </w:pPr>
      <w:rPr>
        <w:rFonts w:ascii="Arial" w:hAnsi="Arial" w:hint="default"/>
      </w:rPr>
    </w:lvl>
    <w:lvl w:ilvl="6" w:tplc="315CDEC8" w:tentative="1">
      <w:start w:val="1"/>
      <w:numFmt w:val="bullet"/>
      <w:lvlText w:val="•"/>
      <w:lvlJc w:val="left"/>
      <w:pPr>
        <w:tabs>
          <w:tab w:val="num" w:pos="5040"/>
        </w:tabs>
        <w:ind w:left="5040" w:hanging="360"/>
      </w:pPr>
      <w:rPr>
        <w:rFonts w:ascii="Arial" w:hAnsi="Arial" w:hint="default"/>
      </w:rPr>
    </w:lvl>
    <w:lvl w:ilvl="7" w:tplc="2B4093F0" w:tentative="1">
      <w:start w:val="1"/>
      <w:numFmt w:val="bullet"/>
      <w:lvlText w:val="•"/>
      <w:lvlJc w:val="left"/>
      <w:pPr>
        <w:tabs>
          <w:tab w:val="num" w:pos="5760"/>
        </w:tabs>
        <w:ind w:left="5760" w:hanging="360"/>
      </w:pPr>
      <w:rPr>
        <w:rFonts w:ascii="Arial" w:hAnsi="Arial" w:hint="default"/>
      </w:rPr>
    </w:lvl>
    <w:lvl w:ilvl="8" w:tplc="FC2259B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474823"/>
    <w:multiLevelType w:val="multilevel"/>
    <w:tmpl w:val="75886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7" w15:restartNumberingAfterBreak="0">
    <w:nsid w:val="4FB87B4B"/>
    <w:multiLevelType w:val="hybridMultilevel"/>
    <w:tmpl w:val="E5B2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47191B"/>
    <w:multiLevelType w:val="hybridMultilevel"/>
    <w:tmpl w:val="B420C6F4"/>
    <w:lvl w:ilvl="0" w:tplc="FA285662">
      <w:start w:val="1"/>
      <w:numFmt w:val="bullet"/>
      <w:lvlText w:val="•"/>
      <w:lvlJc w:val="left"/>
      <w:pPr>
        <w:tabs>
          <w:tab w:val="num" w:pos="720"/>
        </w:tabs>
        <w:ind w:left="720" w:hanging="360"/>
      </w:pPr>
      <w:rPr>
        <w:rFonts w:ascii="Arial" w:hAnsi="Arial" w:hint="default"/>
      </w:rPr>
    </w:lvl>
    <w:lvl w:ilvl="1" w:tplc="6E88C4B6" w:tentative="1">
      <w:start w:val="1"/>
      <w:numFmt w:val="bullet"/>
      <w:lvlText w:val="•"/>
      <w:lvlJc w:val="left"/>
      <w:pPr>
        <w:tabs>
          <w:tab w:val="num" w:pos="1440"/>
        </w:tabs>
        <w:ind w:left="1440" w:hanging="360"/>
      </w:pPr>
      <w:rPr>
        <w:rFonts w:ascii="Arial" w:hAnsi="Arial" w:hint="default"/>
      </w:rPr>
    </w:lvl>
    <w:lvl w:ilvl="2" w:tplc="FFD42948" w:tentative="1">
      <w:start w:val="1"/>
      <w:numFmt w:val="bullet"/>
      <w:lvlText w:val="•"/>
      <w:lvlJc w:val="left"/>
      <w:pPr>
        <w:tabs>
          <w:tab w:val="num" w:pos="2160"/>
        </w:tabs>
        <w:ind w:left="2160" w:hanging="360"/>
      </w:pPr>
      <w:rPr>
        <w:rFonts w:ascii="Arial" w:hAnsi="Arial" w:hint="default"/>
      </w:rPr>
    </w:lvl>
    <w:lvl w:ilvl="3" w:tplc="1284D9CE" w:tentative="1">
      <w:start w:val="1"/>
      <w:numFmt w:val="bullet"/>
      <w:lvlText w:val="•"/>
      <w:lvlJc w:val="left"/>
      <w:pPr>
        <w:tabs>
          <w:tab w:val="num" w:pos="2880"/>
        </w:tabs>
        <w:ind w:left="2880" w:hanging="360"/>
      </w:pPr>
      <w:rPr>
        <w:rFonts w:ascii="Arial" w:hAnsi="Arial" w:hint="default"/>
      </w:rPr>
    </w:lvl>
    <w:lvl w:ilvl="4" w:tplc="635E9EA2" w:tentative="1">
      <w:start w:val="1"/>
      <w:numFmt w:val="bullet"/>
      <w:lvlText w:val="•"/>
      <w:lvlJc w:val="left"/>
      <w:pPr>
        <w:tabs>
          <w:tab w:val="num" w:pos="3600"/>
        </w:tabs>
        <w:ind w:left="3600" w:hanging="360"/>
      </w:pPr>
      <w:rPr>
        <w:rFonts w:ascii="Arial" w:hAnsi="Arial" w:hint="default"/>
      </w:rPr>
    </w:lvl>
    <w:lvl w:ilvl="5" w:tplc="15C2FCF6" w:tentative="1">
      <w:start w:val="1"/>
      <w:numFmt w:val="bullet"/>
      <w:lvlText w:val="•"/>
      <w:lvlJc w:val="left"/>
      <w:pPr>
        <w:tabs>
          <w:tab w:val="num" w:pos="4320"/>
        </w:tabs>
        <w:ind w:left="4320" w:hanging="360"/>
      </w:pPr>
      <w:rPr>
        <w:rFonts w:ascii="Arial" w:hAnsi="Arial" w:hint="default"/>
      </w:rPr>
    </w:lvl>
    <w:lvl w:ilvl="6" w:tplc="0B32D93E" w:tentative="1">
      <w:start w:val="1"/>
      <w:numFmt w:val="bullet"/>
      <w:lvlText w:val="•"/>
      <w:lvlJc w:val="left"/>
      <w:pPr>
        <w:tabs>
          <w:tab w:val="num" w:pos="5040"/>
        </w:tabs>
        <w:ind w:left="5040" w:hanging="360"/>
      </w:pPr>
      <w:rPr>
        <w:rFonts w:ascii="Arial" w:hAnsi="Arial" w:hint="default"/>
      </w:rPr>
    </w:lvl>
    <w:lvl w:ilvl="7" w:tplc="ACAAA5F4" w:tentative="1">
      <w:start w:val="1"/>
      <w:numFmt w:val="bullet"/>
      <w:lvlText w:val="•"/>
      <w:lvlJc w:val="left"/>
      <w:pPr>
        <w:tabs>
          <w:tab w:val="num" w:pos="5760"/>
        </w:tabs>
        <w:ind w:left="5760" w:hanging="360"/>
      </w:pPr>
      <w:rPr>
        <w:rFonts w:ascii="Arial" w:hAnsi="Arial" w:hint="default"/>
      </w:rPr>
    </w:lvl>
    <w:lvl w:ilvl="8" w:tplc="121E50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A681996"/>
    <w:multiLevelType w:val="hybridMultilevel"/>
    <w:tmpl w:val="6D5E350E"/>
    <w:lvl w:ilvl="0" w:tplc="A7224A58">
      <w:start w:val="1"/>
      <w:numFmt w:val="bullet"/>
      <w:lvlText w:val="•"/>
      <w:lvlJc w:val="left"/>
      <w:pPr>
        <w:tabs>
          <w:tab w:val="num" w:pos="720"/>
        </w:tabs>
        <w:ind w:left="720" w:hanging="360"/>
      </w:pPr>
      <w:rPr>
        <w:rFonts w:ascii="Arial" w:hAnsi="Arial" w:hint="default"/>
      </w:rPr>
    </w:lvl>
    <w:lvl w:ilvl="1" w:tplc="A1D0492E" w:tentative="1">
      <w:start w:val="1"/>
      <w:numFmt w:val="bullet"/>
      <w:lvlText w:val="•"/>
      <w:lvlJc w:val="left"/>
      <w:pPr>
        <w:tabs>
          <w:tab w:val="num" w:pos="1440"/>
        </w:tabs>
        <w:ind w:left="1440" w:hanging="360"/>
      </w:pPr>
      <w:rPr>
        <w:rFonts w:ascii="Arial" w:hAnsi="Arial" w:hint="default"/>
      </w:rPr>
    </w:lvl>
    <w:lvl w:ilvl="2" w:tplc="F2EE190A" w:tentative="1">
      <w:start w:val="1"/>
      <w:numFmt w:val="bullet"/>
      <w:lvlText w:val="•"/>
      <w:lvlJc w:val="left"/>
      <w:pPr>
        <w:tabs>
          <w:tab w:val="num" w:pos="2160"/>
        </w:tabs>
        <w:ind w:left="2160" w:hanging="360"/>
      </w:pPr>
      <w:rPr>
        <w:rFonts w:ascii="Arial" w:hAnsi="Arial" w:hint="default"/>
      </w:rPr>
    </w:lvl>
    <w:lvl w:ilvl="3" w:tplc="D30AAD8A" w:tentative="1">
      <w:start w:val="1"/>
      <w:numFmt w:val="bullet"/>
      <w:lvlText w:val="•"/>
      <w:lvlJc w:val="left"/>
      <w:pPr>
        <w:tabs>
          <w:tab w:val="num" w:pos="2880"/>
        </w:tabs>
        <w:ind w:left="2880" w:hanging="360"/>
      </w:pPr>
      <w:rPr>
        <w:rFonts w:ascii="Arial" w:hAnsi="Arial" w:hint="default"/>
      </w:rPr>
    </w:lvl>
    <w:lvl w:ilvl="4" w:tplc="FB86F5D4" w:tentative="1">
      <w:start w:val="1"/>
      <w:numFmt w:val="bullet"/>
      <w:lvlText w:val="•"/>
      <w:lvlJc w:val="left"/>
      <w:pPr>
        <w:tabs>
          <w:tab w:val="num" w:pos="3600"/>
        </w:tabs>
        <w:ind w:left="3600" w:hanging="360"/>
      </w:pPr>
      <w:rPr>
        <w:rFonts w:ascii="Arial" w:hAnsi="Arial" w:hint="default"/>
      </w:rPr>
    </w:lvl>
    <w:lvl w:ilvl="5" w:tplc="45E4A990" w:tentative="1">
      <w:start w:val="1"/>
      <w:numFmt w:val="bullet"/>
      <w:lvlText w:val="•"/>
      <w:lvlJc w:val="left"/>
      <w:pPr>
        <w:tabs>
          <w:tab w:val="num" w:pos="4320"/>
        </w:tabs>
        <w:ind w:left="4320" w:hanging="360"/>
      </w:pPr>
      <w:rPr>
        <w:rFonts w:ascii="Arial" w:hAnsi="Arial" w:hint="default"/>
      </w:rPr>
    </w:lvl>
    <w:lvl w:ilvl="6" w:tplc="6BDA0874" w:tentative="1">
      <w:start w:val="1"/>
      <w:numFmt w:val="bullet"/>
      <w:lvlText w:val="•"/>
      <w:lvlJc w:val="left"/>
      <w:pPr>
        <w:tabs>
          <w:tab w:val="num" w:pos="5040"/>
        </w:tabs>
        <w:ind w:left="5040" w:hanging="360"/>
      </w:pPr>
      <w:rPr>
        <w:rFonts w:ascii="Arial" w:hAnsi="Arial" w:hint="default"/>
      </w:rPr>
    </w:lvl>
    <w:lvl w:ilvl="7" w:tplc="BEC05B24" w:tentative="1">
      <w:start w:val="1"/>
      <w:numFmt w:val="bullet"/>
      <w:lvlText w:val="•"/>
      <w:lvlJc w:val="left"/>
      <w:pPr>
        <w:tabs>
          <w:tab w:val="num" w:pos="5760"/>
        </w:tabs>
        <w:ind w:left="5760" w:hanging="360"/>
      </w:pPr>
      <w:rPr>
        <w:rFonts w:ascii="Arial" w:hAnsi="Arial" w:hint="default"/>
      </w:rPr>
    </w:lvl>
    <w:lvl w:ilvl="8" w:tplc="E6D416E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BC85AA2"/>
    <w:multiLevelType w:val="multilevel"/>
    <w:tmpl w:val="7BCC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C41E4B"/>
    <w:multiLevelType w:val="hybridMultilevel"/>
    <w:tmpl w:val="5AAA94FE"/>
    <w:lvl w:ilvl="0" w:tplc="CB1A30FE">
      <w:start w:val="1"/>
      <w:numFmt w:val="bullet"/>
      <w:lvlText w:val="•"/>
      <w:lvlJc w:val="left"/>
      <w:pPr>
        <w:tabs>
          <w:tab w:val="num" w:pos="720"/>
        </w:tabs>
        <w:ind w:left="720" w:hanging="360"/>
      </w:pPr>
      <w:rPr>
        <w:rFonts w:ascii="Arial" w:hAnsi="Arial" w:hint="default"/>
      </w:rPr>
    </w:lvl>
    <w:lvl w:ilvl="1" w:tplc="F4FE58EC" w:tentative="1">
      <w:start w:val="1"/>
      <w:numFmt w:val="bullet"/>
      <w:lvlText w:val="•"/>
      <w:lvlJc w:val="left"/>
      <w:pPr>
        <w:tabs>
          <w:tab w:val="num" w:pos="1440"/>
        </w:tabs>
        <w:ind w:left="1440" w:hanging="360"/>
      </w:pPr>
      <w:rPr>
        <w:rFonts w:ascii="Arial" w:hAnsi="Arial" w:hint="default"/>
      </w:rPr>
    </w:lvl>
    <w:lvl w:ilvl="2" w:tplc="C72C9184" w:tentative="1">
      <w:start w:val="1"/>
      <w:numFmt w:val="bullet"/>
      <w:lvlText w:val="•"/>
      <w:lvlJc w:val="left"/>
      <w:pPr>
        <w:tabs>
          <w:tab w:val="num" w:pos="2160"/>
        </w:tabs>
        <w:ind w:left="2160" w:hanging="360"/>
      </w:pPr>
      <w:rPr>
        <w:rFonts w:ascii="Arial" w:hAnsi="Arial" w:hint="default"/>
      </w:rPr>
    </w:lvl>
    <w:lvl w:ilvl="3" w:tplc="F5683440" w:tentative="1">
      <w:start w:val="1"/>
      <w:numFmt w:val="bullet"/>
      <w:lvlText w:val="•"/>
      <w:lvlJc w:val="left"/>
      <w:pPr>
        <w:tabs>
          <w:tab w:val="num" w:pos="2880"/>
        </w:tabs>
        <w:ind w:left="2880" w:hanging="360"/>
      </w:pPr>
      <w:rPr>
        <w:rFonts w:ascii="Arial" w:hAnsi="Arial" w:hint="default"/>
      </w:rPr>
    </w:lvl>
    <w:lvl w:ilvl="4" w:tplc="EA20558E" w:tentative="1">
      <w:start w:val="1"/>
      <w:numFmt w:val="bullet"/>
      <w:lvlText w:val="•"/>
      <w:lvlJc w:val="left"/>
      <w:pPr>
        <w:tabs>
          <w:tab w:val="num" w:pos="3600"/>
        </w:tabs>
        <w:ind w:left="3600" w:hanging="360"/>
      </w:pPr>
      <w:rPr>
        <w:rFonts w:ascii="Arial" w:hAnsi="Arial" w:hint="default"/>
      </w:rPr>
    </w:lvl>
    <w:lvl w:ilvl="5" w:tplc="824AC926" w:tentative="1">
      <w:start w:val="1"/>
      <w:numFmt w:val="bullet"/>
      <w:lvlText w:val="•"/>
      <w:lvlJc w:val="left"/>
      <w:pPr>
        <w:tabs>
          <w:tab w:val="num" w:pos="4320"/>
        </w:tabs>
        <w:ind w:left="4320" w:hanging="360"/>
      </w:pPr>
      <w:rPr>
        <w:rFonts w:ascii="Arial" w:hAnsi="Arial" w:hint="default"/>
      </w:rPr>
    </w:lvl>
    <w:lvl w:ilvl="6" w:tplc="7436AA76" w:tentative="1">
      <w:start w:val="1"/>
      <w:numFmt w:val="bullet"/>
      <w:lvlText w:val="•"/>
      <w:lvlJc w:val="left"/>
      <w:pPr>
        <w:tabs>
          <w:tab w:val="num" w:pos="5040"/>
        </w:tabs>
        <w:ind w:left="5040" w:hanging="360"/>
      </w:pPr>
      <w:rPr>
        <w:rFonts w:ascii="Arial" w:hAnsi="Arial" w:hint="default"/>
      </w:rPr>
    </w:lvl>
    <w:lvl w:ilvl="7" w:tplc="1FAEA892" w:tentative="1">
      <w:start w:val="1"/>
      <w:numFmt w:val="bullet"/>
      <w:lvlText w:val="•"/>
      <w:lvlJc w:val="left"/>
      <w:pPr>
        <w:tabs>
          <w:tab w:val="num" w:pos="5760"/>
        </w:tabs>
        <w:ind w:left="5760" w:hanging="360"/>
      </w:pPr>
      <w:rPr>
        <w:rFonts w:ascii="Arial" w:hAnsi="Arial" w:hint="default"/>
      </w:rPr>
    </w:lvl>
    <w:lvl w:ilvl="8" w:tplc="755490A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3" w15:restartNumberingAfterBreak="0">
    <w:nsid w:val="69827627"/>
    <w:multiLevelType w:val="hybridMultilevel"/>
    <w:tmpl w:val="2584C27E"/>
    <w:lvl w:ilvl="0" w:tplc="171CD55A">
      <w:start w:val="1"/>
      <w:numFmt w:val="bullet"/>
      <w:lvlText w:val="•"/>
      <w:lvlJc w:val="left"/>
      <w:pPr>
        <w:tabs>
          <w:tab w:val="num" w:pos="720"/>
        </w:tabs>
        <w:ind w:left="720" w:hanging="360"/>
      </w:pPr>
      <w:rPr>
        <w:rFonts w:ascii="Arial" w:hAnsi="Arial" w:hint="default"/>
      </w:rPr>
    </w:lvl>
    <w:lvl w:ilvl="1" w:tplc="5D36640E" w:tentative="1">
      <w:start w:val="1"/>
      <w:numFmt w:val="bullet"/>
      <w:lvlText w:val="•"/>
      <w:lvlJc w:val="left"/>
      <w:pPr>
        <w:tabs>
          <w:tab w:val="num" w:pos="1440"/>
        </w:tabs>
        <w:ind w:left="1440" w:hanging="360"/>
      </w:pPr>
      <w:rPr>
        <w:rFonts w:ascii="Arial" w:hAnsi="Arial" w:hint="default"/>
      </w:rPr>
    </w:lvl>
    <w:lvl w:ilvl="2" w:tplc="0876F006" w:tentative="1">
      <w:start w:val="1"/>
      <w:numFmt w:val="bullet"/>
      <w:lvlText w:val="•"/>
      <w:lvlJc w:val="left"/>
      <w:pPr>
        <w:tabs>
          <w:tab w:val="num" w:pos="2160"/>
        </w:tabs>
        <w:ind w:left="2160" w:hanging="360"/>
      </w:pPr>
      <w:rPr>
        <w:rFonts w:ascii="Arial" w:hAnsi="Arial" w:hint="default"/>
      </w:rPr>
    </w:lvl>
    <w:lvl w:ilvl="3" w:tplc="A25ABD8E" w:tentative="1">
      <w:start w:val="1"/>
      <w:numFmt w:val="bullet"/>
      <w:lvlText w:val="•"/>
      <w:lvlJc w:val="left"/>
      <w:pPr>
        <w:tabs>
          <w:tab w:val="num" w:pos="2880"/>
        </w:tabs>
        <w:ind w:left="2880" w:hanging="360"/>
      </w:pPr>
      <w:rPr>
        <w:rFonts w:ascii="Arial" w:hAnsi="Arial" w:hint="default"/>
      </w:rPr>
    </w:lvl>
    <w:lvl w:ilvl="4" w:tplc="8E56167C" w:tentative="1">
      <w:start w:val="1"/>
      <w:numFmt w:val="bullet"/>
      <w:lvlText w:val="•"/>
      <w:lvlJc w:val="left"/>
      <w:pPr>
        <w:tabs>
          <w:tab w:val="num" w:pos="3600"/>
        </w:tabs>
        <w:ind w:left="3600" w:hanging="360"/>
      </w:pPr>
      <w:rPr>
        <w:rFonts w:ascii="Arial" w:hAnsi="Arial" w:hint="default"/>
      </w:rPr>
    </w:lvl>
    <w:lvl w:ilvl="5" w:tplc="D3B698FA" w:tentative="1">
      <w:start w:val="1"/>
      <w:numFmt w:val="bullet"/>
      <w:lvlText w:val="•"/>
      <w:lvlJc w:val="left"/>
      <w:pPr>
        <w:tabs>
          <w:tab w:val="num" w:pos="4320"/>
        </w:tabs>
        <w:ind w:left="4320" w:hanging="360"/>
      </w:pPr>
      <w:rPr>
        <w:rFonts w:ascii="Arial" w:hAnsi="Arial" w:hint="default"/>
      </w:rPr>
    </w:lvl>
    <w:lvl w:ilvl="6" w:tplc="21C4D0F4" w:tentative="1">
      <w:start w:val="1"/>
      <w:numFmt w:val="bullet"/>
      <w:lvlText w:val="•"/>
      <w:lvlJc w:val="left"/>
      <w:pPr>
        <w:tabs>
          <w:tab w:val="num" w:pos="5040"/>
        </w:tabs>
        <w:ind w:left="5040" w:hanging="360"/>
      </w:pPr>
      <w:rPr>
        <w:rFonts w:ascii="Arial" w:hAnsi="Arial" w:hint="default"/>
      </w:rPr>
    </w:lvl>
    <w:lvl w:ilvl="7" w:tplc="B8B44CBE" w:tentative="1">
      <w:start w:val="1"/>
      <w:numFmt w:val="bullet"/>
      <w:lvlText w:val="•"/>
      <w:lvlJc w:val="left"/>
      <w:pPr>
        <w:tabs>
          <w:tab w:val="num" w:pos="5760"/>
        </w:tabs>
        <w:ind w:left="5760" w:hanging="360"/>
      </w:pPr>
      <w:rPr>
        <w:rFonts w:ascii="Arial" w:hAnsi="Arial" w:hint="default"/>
      </w:rPr>
    </w:lvl>
    <w:lvl w:ilvl="8" w:tplc="7EE2384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9BF14FE"/>
    <w:multiLevelType w:val="hybridMultilevel"/>
    <w:tmpl w:val="200A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C106C2"/>
    <w:multiLevelType w:val="hybridMultilevel"/>
    <w:tmpl w:val="009A808A"/>
    <w:lvl w:ilvl="0" w:tplc="CD1A0C56">
      <w:start w:val="1"/>
      <w:numFmt w:val="bullet"/>
      <w:lvlText w:val="•"/>
      <w:lvlJc w:val="left"/>
      <w:pPr>
        <w:tabs>
          <w:tab w:val="num" w:pos="720"/>
        </w:tabs>
        <w:ind w:left="720" w:hanging="360"/>
      </w:pPr>
      <w:rPr>
        <w:rFonts w:ascii="Arial" w:hAnsi="Arial" w:hint="default"/>
      </w:rPr>
    </w:lvl>
    <w:lvl w:ilvl="1" w:tplc="83DAE976" w:tentative="1">
      <w:start w:val="1"/>
      <w:numFmt w:val="bullet"/>
      <w:lvlText w:val="•"/>
      <w:lvlJc w:val="left"/>
      <w:pPr>
        <w:tabs>
          <w:tab w:val="num" w:pos="1440"/>
        </w:tabs>
        <w:ind w:left="1440" w:hanging="360"/>
      </w:pPr>
      <w:rPr>
        <w:rFonts w:ascii="Arial" w:hAnsi="Arial" w:hint="default"/>
      </w:rPr>
    </w:lvl>
    <w:lvl w:ilvl="2" w:tplc="1B40E380" w:tentative="1">
      <w:start w:val="1"/>
      <w:numFmt w:val="bullet"/>
      <w:lvlText w:val="•"/>
      <w:lvlJc w:val="left"/>
      <w:pPr>
        <w:tabs>
          <w:tab w:val="num" w:pos="2160"/>
        </w:tabs>
        <w:ind w:left="2160" w:hanging="360"/>
      </w:pPr>
      <w:rPr>
        <w:rFonts w:ascii="Arial" w:hAnsi="Arial" w:hint="default"/>
      </w:rPr>
    </w:lvl>
    <w:lvl w:ilvl="3" w:tplc="341C5E1A" w:tentative="1">
      <w:start w:val="1"/>
      <w:numFmt w:val="bullet"/>
      <w:lvlText w:val="•"/>
      <w:lvlJc w:val="left"/>
      <w:pPr>
        <w:tabs>
          <w:tab w:val="num" w:pos="2880"/>
        </w:tabs>
        <w:ind w:left="2880" w:hanging="360"/>
      </w:pPr>
      <w:rPr>
        <w:rFonts w:ascii="Arial" w:hAnsi="Arial" w:hint="default"/>
      </w:rPr>
    </w:lvl>
    <w:lvl w:ilvl="4" w:tplc="A4302F22" w:tentative="1">
      <w:start w:val="1"/>
      <w:numFmt w:val="bullet"/>
      <w:lvlText w:val="•"/>
      <w:lvlJc w:val="left"/>
      <w:pPr>
        <w:tabs>
          <w:tab w:val="num" w:pos="3600"/>
        </w:tabs>
        <w:ind w:left="3600" w:hanging="360"/>
      </w:pPr>
      <w:rPr>
        <w:rFonts w:ascii="Arial" w:hAnsi="Arial" w:hint="default"/>
      </w:rPr>
    </w:lvl>
    <w:lvl w:ilvl="5" w:tplc="941C65D2" w:tentative="1">
      <w:start w:val="1"/>
      <w:numFmt w:val="bullet"/>
      <w:lvlText w:val="•"/>
      <w:lvlJc w:val="left"/>
      <w:pPr>
        <w:tabs>
          <w:tab w:val="num" w:pos="4320"/>
        </w:tabs>
        <w:ind w:left="4320" w:hanging="360"/>
      </w:pPr>
      <w:rPr>
        <w:rFonts w:ascii="Arial" w:hAnsi="Arial" w:hint="default"/>
      </w:rPr>
    </w:lvl>
    <w:lvl w:ilvl="6" w:tplc="C6287884" w:tentative="1">
      <w:start w:val="1"/>
      <w:numFmt w:val="bullet"/>
      <w:lvlText w:val="•"/>
      <w:lvlJc w:val="left"/>
      <w:pPr>
        <w:tabs>
          <w:tab w:val="num" w:pos="5040"/>
        </w:tabs>
        <w:ind w:left="5040" w:hanging="360"/>
      </w:pPr>
      <w:rPr>
        <w:rFonts w:ascii="Arial" w:hAnsi="Arial" w:hint="default"/>
      </w:rPr>
    </w:lvl>
    <w:lvl w:ilvl="7" w:tplc="E7A2C106" w:tentative="1">
      <w:start w:val="1"/>
      <w:numFmt w:val="bullet"/>
      <w:lvlText w:val="•"/>
      <w:lvlJc w:val="left"/>
      <w:pPr>
        <w:tabs>
          <w:tab w:val="num" w:pos="5760"/>
        </w:tabs>
        <w:ind w:left="5760" w:hanging="360"/>
      </w:pPr>
      <w:rPr>
        <w:rFonts w:ascii="Arial" w:hAnsi="Arial" w:hint="default"/>
      </w:rPr>
    </w:lvl>
    <w:lvl w:ilvl="8" w:tplc="B72A7F7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EE933C3"/>
    <w:multiLevelType w:val="multilevel"/>
    <w:tmpl w:val="150A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FA604E"/>
    <w:multiLevelType w:val="hybridMultilevel"/>
    <w:tmpl w:val="85D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798416E9"/>
    <w:multiLevelType w:val="hybridMultilevel"/>
    <w:tmpl w:val="1714A9CE"/>
    <w:lvl w:ilvl="0" w:tplc="8A30C4D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ind w:left="720" w:hanging="360"/>
      </w:pPr>
      <w:rPr>
        <w:rFonts w:hint="default"/>
      </w:rPr>
    </w:lvl>
    <w:lvl w:ilvl="2" w:tplc="19E83DF6" w:tentative="1">
      <w:start w:val="1"/>
      <w:numFmt w:val="bullet"/>
      <w:lvlText w:val="•"/>
      <w:lvlJc w:val="left"/>
      <w:pPr>
        <w:tabs>
          <w:tab w:val="num" w:pos="2160"/>
        </w:tabs>
        <w:ind w:left="2160" w:hanging="360"/>
      </w:pPr>
      <w:rPr>
        <w:rFonts w:ascii="Arial" w:hAnsi="Arial" w:hint="default"/>
      </w:rPr>
    </w:lvl>
    <w:lvl w:ilvl="3" w:tplc="967A4F32" w:tentative="1">
      <w:start w:val="1"/>
      <w:numFmt w:val="bullet"/>
      <w:lvlText w:val="•"/>
      <w:lvlJc w:val="left"/>
      <w:pPr>
        <w:tabs>
          <w:tab w:val="num" w:pos="2880"/>
        </w:tabs>
        <w:ind w:left="2880" w:hanging="360"/>
      </w:pPr>
      <w:rPr>
        <w:rFonts w:ascii="Arial" w:hAnsi="Arial" w:hint="default"/>
      </w:rPr>
    </w:lvl>
    <w:lvl w:ilvl="4" w:tplc="9220738A" w:tentative="1">
      <w:start w:val="1"/>
      <w:numFmt w:val="bullet"/>
      <w:lvlText w:val="•"/>
      <w:lvlJc w:val="left"/>
      <w:pPr>
        <w:tabs>
          <w:tab w:val="num" w:pos="3600"/>
        </w:tabs>
        <w:ind w:left="3600" w:hanging="360"/>
      </w:pPr>
      <w:rPr>
        <w:rFonts w:ascii="Arial" w:hAnsi="Arial" w:hint="default"/>
      </w:rPr>
    </w:lvl>
    <w:lvl w:ilvl="5" w:tplc="089CC0DC" w:tentative="1">
      <w:start w:val="1"/>
      <w:numFmt w:val="bullet"/>
      <w:lvlText w:val="•"/>
      <w:lvlJc w:val="left"/>
      <w:pPr>
        <w:tabs>
          <w:tab w:val="num" w:pos="4320"/>
        </w:tabs>
        <w:ind w:left="4320" w:hanging="360"/>
      </w:pPr>
      <w:rPr>
        <w:rFonts w:ascii="Arial" w:hAnsi="Arial" w:hint="default"/>
      </w:rPr>
    </w:lvl>
    <w:lvl w:ilvl="6" w:tplc="63680826" w:tentative="1">
      <w:start w:val="1"/>
      <w:numFmt w:val="bullet"/>
      <w:lvlText w:val="•"/>
      <w:lvlJc w:val="left"/>
      <w:pPr>
        <w:tabs>
          <w:tab w:val="num" w:pos="5040"/>
        </w:tabs>
        <w:ind w:left="5040" w:hanging="360"/>
      </w:pPr>
      <w:rPr>
        <w:rFonts w:ascii="Arial" w:hAnsi="Arial" w:hint="default"/>
      </w:rPr>
    </w:lvl>
    <w:lvl w:ilvl="7" w:tplc="E12AABAE" w:tentative="1">
      <w:start w:val="1"/>
      <w:numFmt w:val="bullet"/>
      <w:lvlText w:val="•"/>
      <w:lvlJc w:val="left"/>
      <w:pPr>
        <w:tabs>
          <w:tab w:val="num" w:pos="5760"/>
        </w:tabs>
        <w:ind w:left="5760" w:hanging="360"/>
      </w:pPr>
      <w:rPr>
        <w:rFonts w:ascii="Arial" w:hAnsi="Arial" w:hint="default"/>
      </w:rPr>
    </w:lvl>
    <w:lvl w:ilvl="8" w:tplc="D602874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C3C5A70"/>
    <w:multiLevelType w:val="hybridMultilevel"/>
    <w:tmpl w:val="64966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CAB06FE"/>
    <w:multiLevelType w:val="hybridMultilevel"/>
    <w:tmpl w:val="E4FE7410"/>
    <w:lvl w:ilvl="0" w:tplc="FBDAA6F2">
      <w:start w:val="1"/>
      <w:numFmt w:val="bullet"/>
      <w:lvlText w:val="•"/>
      <w:lvlJc w:val="left"/>
      <w:pPr>
        <w:tabs>
          <w:tab w:val="num" w:pos="360"/>
        </w:tabs>
        <w:ind w:left="360" w:hanging="360"/>
      </w:pPr>
      <w:rPr>
        <w:rFonts w:ascii="Arial" w:hAnsi="Arial" w:hint="default"/>
      </w:rPr>
    </w:lvl>
    <w:lvl w:ilvl="1" w:tplc="327C19A4">
      <w:start w:val="1"/>
      <w:numFmt w:val="bullet"/>
      <w:lvlText w:val="•"/>
      <w:lvlJc w:val="left"/>
      <w:pPr>
        <w:tabs>
          <w:tab w:val="num" w:pos="1080"/>
        </w:tabs>
        <w:ind w:left="1080" w:hanging="360"/>
      </w:pPr>
      <w:rPr>
        <w:rFonts w:ascii="Arial" w:hAnsi="Arial" w:hint="default"/>
      </w:rPr>
    </w:lvl>
    <w:lvl w:ilvl="2" w:tplc="FF7CFE0A">
      <w:numFmt w:val="bullet"/>
      <w:lvlText w:val="•"/>
      <w:lvlJc w:val="left"/>
      <w:pPr>
        <w:tabs>
          <w:tab w:val="num" w:pos="1800"/>
        </w:tabs>
        <w:ind w:left="1800" w:hanging="360"/>
      </w:pPr>
      <w:rPr>
        <w:rFonts w:ascii="Arial" w:hAnsi="Arial" w:hint="default"/>
      </w:rPr>
    </w:lvl>
    <w:lvl w:ilvl="3" w:tplc="559CCAF4" w:tentative="1">
      <w:start w:val="1"/>
      <w:numFmt w:val="bullet"/>
      <w:lvlText w:val="•"/>
      <w:lvlJc w:val="left"/>
      <w:pPr>
        <w:tabs>
          <w:tab w:val="num" w:pos="2520"/>
        </w:tabs>
        <w:ind w:left="2520" w:hanging="360"/>
      </w:pPr>
      <w:rPr>
        <w:rFonts w:ascii="Arial" w:hAnsi="Arial" w:hint="default"/>
      </w:rPr>
    </w:lvl>
    <w:lvl w:ilvl="4" w:tplc="6D2812CE" w:tentative="1">
      <w:start w:val="1"/>
      <w:numFmt w:val="bullet"/>
      <w:lvlText w:val="•"/>
      <w:lvlJc w:val="left"/>
      <w:pPr>
        <w:tabs>
          <w:tab w:val="num" w:pos="3240"/>
        </w:tabs>
        <w:ind w:left="3240" w:hanging="360"/>
      </w:pPr>
      <w:rPr>
        <w:rFonts w:ascii="Arial" w:hAnsi="Arial" w:hint="default"/>
      </w:rPr>
    </w:lvl>
    <w:lvl w:ilvl="5" w:tplc="D0169BC4" w:tentative="1">
      <w:start w:val="1"/>
      <w:numFmt w:val="bullet"/>
      <w:lvlText w:val="•"/>
      <w:lvlJc w:val="left"/>
      <w:pPr>
        <w:tabs>
          <w:tab w:val="num" w:pos="3960"/>
        </w:tabs>
        <w:ind w:left="3960" w:hanging="360"/>
      </w:pPr>
      <w:rPr>
        <w:rFonts w:ascii="Arial" w:hAnsi="Arial" w:hint="default"/>
      </w:rPr>
    </w:lvl>
    <w:lvl w:ilvl="6" w:tplc="3CDA0418" w:tentative="1">
      <w:start w:val="1"/>
      <w:numFmt w:val="bullet"/>
      <w:lvlText w:val="•"/>
      <w:lvlJc w:val="left"/>
      <w:pPr>
        <w:tabs>
          <w:tab w:val="num" w:pos="4680"/>
        </w:tabs>
        <w:ind w:left="4680" w:hanging="360"/>
      </w:pPr>
      <w:rPr>
        <w:rFonts w:ascii="Arial" w:hAnsi="Arial" w:hint="default"/>
      </w:rPr>
    </w:lvl>
    <w:lvl w:ilvl="7" w:tplc="845C466A" w:tentative="1">
      <w:start w:val="1"/>
      <w:numFmt w:val="bullet"/>
      <w:lvlText w:val="•"/>
      <w:lvlJc w:val="left"/>
      <w:pPr>
        <w:tabs>
          <w:tab w:val="num" w:pos="5400"/>
        </w:tabs>
        <w:ind w:left="5400" w:hanging="360"/>
      </w:pPr>
      <w:rPr>
        <w:rFonts w:ascii="Arial" w:hAnsi="Arial" w:hint="default"/>
      </w:rPr>
    </w:lvl>
    <w:lvl w:ilvl="8" w:tplc="C00630BA" w:tentative="1">
      <w:start w:val="1"/>
      <w:numFmt w:val="bullet"/>
      <w:lvlText w:val="•"/>
      <w:lvlJc w:val="left"/>
      <w:pPr>
        <w:tabs>
          <w:tab w:val="num" w:pos="6120"/>
        </w:tabs>
        <w:ind w:left="6120" w:hanging="360"/>
      </w:pPr>
      <w:rPr>
        <w:rFonts w:ascii="Arial" w:hAnsi="Arial" w:hint="default"/>
      </w:rPr>
    </w:lvl>
  </w:abstractNum>
  <w:abstractNum w:abstractNumId="52" w15:restartNumberingAfterBreak="0">
    <w:nsid w:val="7D962A2A"/>
    <w:multiLevelType w:val="hybridMultilevel"/>
    <w:tmpl w:val="89C6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17047B"/>
    <w:multiLevelType w:val="hybridMultilevel"/>
    <w:tmpl w:val="03C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10E3B"/>
    <w:multiLevelType w:val="hybridMultilevel"/>
    <w:tmpl w:val="49E690F8"/>
    <w:lvl w:ilvl="0" w:tplc="CB1A30F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16"/>
  </w:num>
  <w:num w:numId="4">
    <w:abstractNumId w:val="6"/>
  </w:num>
  <w:num w:numId="5">
    <w:abstractNumId w:val="35"/>
  </w:num>
  <w:num w:numId="6">
    <w:abstractNumId w:val="10"/>
  </w:num>
  <w:num w:numId="7">
    <w:abstractNumId w:val="3"/>
  </w:num>
  <w:num w:numId="8">
    <w:abstractNumId w:val="43"/>
  </w:num>
  <w:num w:numId="9">
    <w:abstractNumId w:val="11"/>
  </w:num>
  <w:num w:numId="10">
    <w:abstractNumId w:val="45"/>
  </w:num>
  <w:num w:numId="11">
    <w:abstractNumId w:val="30"/>
  </w:num>
  <w:num w:numId="12">
    <w:abstractNumId w:val="39"/>
  </w:num>
  <w:num w:numId="13">
    <w:abstractNumId w:val="19"/>
  </w:num>
  <w:num w:numId="14">
    <w:abstractNumId w:val="1"/>
  </w:num>
  <w:num w:numId="15">
    <w:abstractNumId w:val="8"/>
  </w:num>
  <w:num w:numId="16">
    <w:abstractNumId w:val="26"/>
  </w:num>
  <w:num w:numId="17">
    <w:abstractNumId w:val="41"/>
  </w:num>
  <w:num w:numId="18">
    <w:abstractNumId w:val="38"/>
  </w:num>
  <w:num w:numId="19">
    <w:abstractNumId w:val="52"/>
  </w:num>
  <w:num w:numId="20">
    <w:abstractNumId w:val="20"/>
  </w:num>
  <w:num w:numId="21">
    <w:abstractNumId w:val="4"/>
  </w:num>
  <w:num w:numId="22">
    <w:abstractNumId w:val="21"/>
  </w:num>
  <w:num w:numId="23">
    <w:abstractNumId w:val="34"/>
  </w:num>
  <w:num w:numId="24">
    <w:abstractNumId w:val="28"/>
  </w:num>
  <w:num w:numId="25">
    <w:abstractNumId w:val="0"/>
  </w:num>
  <w:num w:numId="26">
    <w:abstractNumId w:val="23"/>
  </w:num>
  <w:num w:numId="27">
    <w:abstractNumId w:val="15"/>
  </w:num>
  <w:num w:numId="28">
    <w:abstractNumId w:val="33"/>
  </w:num>
  <w:num w:numId="29">
    <w:abstractNumId w:val="37"/>
  </w:num>
  <w:num w:numId="30">
    <w:abstractNumId w:val="18"/>
  </w:num>
  <w:num w:numId="31">
    <w:abstractNumId w:val="53"/>
  </w:num>
  <w:num w:numId="32">
    <w:abstractNumId w:val="2"/>
  </w:num>
  <w:num w:numId="33">
    <w:abstractNumId w:val="44"/>
  </w:num>
  <w:num w:numId="34">
    <w:abstractNumId w:val="51"/>
  </w:num>
  <w:num w:numId="35">
    <w:abstractNumId w:val="7"/>
  </w:num>
  <w:num w:numId="36">
    <w:abstractNumId w:val="49"/>
  </w:num>
  <w:num w:numId="37">
    <w:abstractNumId w:val="17"/>
  </w:num>
  <w:num w:numId="38">
    <w:abstractNumId w:val="54"/>
  </w:num>
  <w:num w:numId="39">
    <w:abstractNumId w:val="5"/>
  </w:num>
  <w:num w:numId="40">
    <w:abstractNumId w:val="27"/>
  </w:num>
  <w:num w:numId="41">
    <w:abstractNumId w:val="13"/>
  </w:num>
  <w:num w:numId="42">
    <w:abstractNumId w:val="47"/>
  </w:num>
  <w:num w:numId="43">
    <w:abstractNumId w:val="46"/>
  </w:num>
  <w:num w:numId="44">
    <w:abstractNumId w:val="40"/>
  </w:num>
  <w:num w:numId="45">
    <w:abstractNumId w:val="32"/>
  </w:num>
  <w:num w:numId="46">
    <w:abstractNumId w:val="12"/>
  </w:num>
  <w:num w:numId="47">
    <w:abstractNumId w:val="9"/>
  </w:num>
  <w:num w:numId="48">
    <w:abstractNumId w:val="14"/>
  </w:num>
  <w:num w:numId="49">
    <w:abstractNumId w:val="50"/>
  </w:num>
  <w:num w:numId="50">
    <w:abstractNumId w:val="42"/>
  </w:num>
  <w:num w:numId="51">
    <w:abstractNumId w:val="48"/>
  </w:num>
  <w:num w:numId="52">
    <w:abstractNumId w:val="29"/>
  </w:num>
  <w:num w:numId="53">
    <w:abstractNumId w:val="36"/>
  </w:num>
  <w:num w:numId="54">
    <w:abstractNumId w:val="31"/>
  </w:num>
  <w:num w:numId="55">
    <w:abstractNumId w:val="25"/>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49"/>
    <w:rsid w:val="0001004D"/>
    <w:rsid w:val="00012AD7"/>
    <w:rsid w:val="00015BE5"/>
    <w:rsid w:val="0002016A"/>
    <w:rsid w:val="000352AB"/>
    <w:rsid w:val="000374BF"/>
    <w:rsid w:val="00040A26"/>
    <w:rsid w:val="000475B5"/>
    <w:rsid w:val="0006236B"/>
    <w:rsid w:val="0007189E"/>
    <w:rsid w:val="00086C2A"/>
    <w:rsid w:val="00091531"/>
    <w:rsid w:val="00093BA3"/>
    <w:rsid w:val="000A60C7"/>
    <w:rsid w:val="000B31C6"/>
    <w:rsid w:val="000B523E"/>
    <w:rsid w:val="000E6AF0"/>
    <w:rsid w:val="000F4FC7"/>
    <w:rsid w:val="00102379"/>
    <w:rsid w:val="00112438"/>
    <w:rsid w:val="00113A90"/>
    <w:rsid w:val="001159BC"/>
    <w:rsid w:val="001421B9"/>
    <w:rsid w:val="00142C17"/>
    <w:rsid w:val="001434B7"/>
    <w:rsid w:val="00146AD8"/>
    <w:rsid w:val="00152B3B"/>
    <w:rsid w:val="001600E4"/>
    <w:rsid w:val="00165075"/>
    <w:rsid w:val="001727F9"/>
    <w:rsid w:val="00175088"/>
    <w:rsid w:val="001759F6"/>
    <w:rsid w:val="00176906"/>
    <w:rsid w:val="001C3856"/>
    <w:rsid w:val="001C3AA3"/>
    <w:rsid w:val="001D45DD"/>
    <w:rsid w:val="001E54FF"/>
    <w:rsid w:val="001F4F37"/>
    <w:rsid w:val="001F7537"/>
    <w:rsid w:val="001F7EE1"/>
    <w:rsid w:val="0020098C"/>
    <w:rsid w:val="00200BD0"/>
    <w:rsid w:val="00212BF1"/>
    <w:rsid w:val="0021463A"/>
    <w:rsid w:val="00221DF9"/>
    <w:rsid w:val="0022312D"/>
    <w:rsid w:val="00224A69"/>
    <w:rsid w:val="00254B00"/>
    <w:rsid w:val="00263ABC"/>
    <w:rsid w:val="00267FDA"/>
    <w:rsid w:val="00286788"/>
    <w:rsid w:val="002A2A77"/>
    <w:rsid w:val="002B1A48"/>
    <w:rsid w:val="002B3774"/>
    <w:rsid w:val="002D2428"/>
    <w:rsid w:val="002D2ED5"/>
    <w:rsid w:val="002D445C"/>
    <w:rsid w:val="002E2907"/>
    <w:rsid w:val="002E2EAC"/>
    <w:rsid w:val="002F1C72"/>
    <w:rsid w:val="002F2E83"/>
    <w:rsid w:val="002F3B49"/>
    <w:rsid w:val="002F6154"/>
    <w:rsid w:val="003008DE"/>
    <w:rsid w:val="0030581A"/>
    <w:rsid w:val="00316310"/>
    <w:rsid w:val="003206F5"/>
    <w:rsid w:val="003247FE"/>
    <w:rsid w:val="00325839"/>
    <w:rsid w:val="00332DF8"/>
    <w:rsid w:val="003424ED"/>
    <w:rsid w:val="003432B3"/>
    <w:rsid w:val="00350F20"/>
    <w:rsid w:val="00363D1E"/>
    <w:rsid w:val="00365DB1"/>
    <w:rsid w:val="00371435"/>
    <w:rsid w:val="00377D9D"/>
    <w:rsid w:val="003837A5"/>
    <w:rsid w:val="00385348"/>
    <w:rsid w:val="00391680"/>
    <w:rsid w:val="00392068"/>
    <w:rsid w:val="003A30EB"/>
    <w:rsid w:val="003B100E"/>
    <w:rsid w:val="003B123A"/>
    <w:rsid w:val="003B32B1"/>
    <w:rsid w:val="003B52EE"/>
    <w:rsid w:val="003B5725"/>
    <w:rsid w:val="003D2720"/>
    <w:rsid w:val="003D28AA"/>
    <w:rsid w:val="003D54E1"/>
    <w:rsid w:val="003E6ACD"/>
    <w:rsid w:val="003F49AD"/>
    <w:rsid w:val="003F5873"/>
    <w:rsid w:val="0040129E"/>
    <w:rsid w:val="00401F7A"/>
    <w:rsid w:val="00420C73"/>
    <w:rsid w:val="00422949"/>
    <w:rsid w:val="00441DC6"/>
    <w:rsid w:val="00447A93"/>
    <w:rsid w:val="00453ECB"/>
    <w:rsid w:val="00470F64"/>
    <w:rsid w:val="00477374"/>
    <w:rsid w:val="00486642"/>
    <w:rsid w:val="0048782A"/>
    <w:rsid w:val="004909F3"/>
    <w:rsid w:val="004A0666"/>
    <w:rsid w:val="004A2744"/>
    <w:rsid w:val="004A6A35"/>
    <w:rsid w:val="004D26A3"/>
    <w:rsid w:val="004E1D32"/>
    <w:rsid w:val="004E2330"/>
    <w:rsid w:val="005026D2"/>
    <w:rsid w:val="0051134D"/>
    <w:rsid w:val="00515412"/>
    <w:rsid w:val="0053330B"/>
    <w:rsid w:val="00536EC8"/>
    <w:rsid w:val="00540760"/>
    <w:rsid w:val="00560780"/>
    <w:rsid w:val="005655EA"/>
    <w:rsid w:val="0056678A"/>
    <w:rsid w:val="00570770"/>
    <w:rsid w:val="005717DA"/>
    <w:rsid w:val="005727A8"/>
    <w:rsid w:val="00572FD2"/>
    <w:rsid w:val="005753F9"/>
    <w:rsid w:val="005851D5"/>
    <w:rsid w:val="005967EB"/>
    <w:rsid w:val="005A1161"/>
    <w:rsid w:val="005B2C6F"/>
    <w:rsid w:val="005B3483"/>
    <w:rsid w:val="005B6F44"/>
    <w:rsid w:val="005C5355"/>
    <w:rsid w:val="005E1EFD"/>
    <w:rsid w:val="005E1F58"/>
    <w:rsid w:val="005E528B"/>
    <w:rsid w:val="005F0390"/>
    <w:rsid w:val="00600D48"/>
    <w:rsid w:val="006177D3"/>
    <w:rsid w:val="00627C36"/>
    <w:rsid w:val="00634ABA"/>
    <w:rsid w:val="00642BBC"/>
    <w:rsid w:val="00642C32"/>
    <w:rsid w:val="006468EE"/>
    <w:rsid w:val="00654E88"/>
    <w:rsid w:val="006577A7"/>
    <w:rsid w:val="006609FB"/>
    <w:rsid w:val="00663AAB"/>
    <w:rsid w:val="00670A96"/>
    <w:rsid w:val="00675F26"/>
    <w:rsid w:val="006773E4"/>
    <w:rsid w:val="00697FE7"/>
    <w:rsid w:val="006A2B01"/>
    <w:rsid w:val="006B12C0"/>
    <w:rsid w:val="006B6D5E"/>
    <w:rsid w:val="006C5BF7"/>
    <w:rsid w:val="006C5E70"/>
    <w:rsid w:val="006D28C1"/>
    <w:rsid w:val="006D2D08"/>
    <w:rsid w:val="006E2001"/>
    <w:rsid w:val="006F34B7"/>
    <w:rsid w:val="006F4001"/>
    <w:rsid w:val="007053AF"/>
    <w:rsid w:val="00705717"/>
    <w:rsid w:val="007063FD"/>
    <w:rsid w:val="00711DDB"/>
    <w:rsid w:val="00721938"/>
    <w:rsid w:val="0072392D"/>
    <w:rsid w:val="007442FA"/>
    <w:rsid w:val="00745D43"/>
    <w:rsid w:val="007579BA"/>
    <w:rsid w:val="00760F67"/>
    <w:rsid w:val="00764EB7"/>
    <w:rsid w:val="00780180"/>
    <w:rsid w:val="00782D0B"/>
    <w:rsid w:val="00787802"/>
    <w:rsid w:val="00793A46"/>
    <w:rsid w:val="007A1C40"/>
    <w:rsid w:val="007A2464"/>
    <w:rsid w:val="007A6797"/>
    <w:rsid w:val="007B3D2A"/>
    <w:rsid w:val="007C5572"/>
    <w:rsid w:val="007D1667"/>
    <w:rsid w:val="007D2B1C"/>
    <w:rsid w:val="007E204A"/>
    <w:rsid w:val="007E47F7"/>
    <w:rsid w:val="007E4E4B"/>
    <w:rsid w:val="007F34DA"/>
    <w:rsid w:val="00802681"/>
    <w:rsid w:val="00803728"/>
    <w:rsid w:val="008211DB"/>
    <w:rsid w:val="008217A0"/>
    <w:rsid w:val="00824360"/>
    <w:rsid w:val="00827320"/>
    <w:rsid w:val="008277DE"/>
    <w:rsid w:val="00831709"/>
    <w:rsid w:val="008460AB"/>
    <w:rsid w:val="00850482"/>
    <w:rsid w:val="00857451"/>
    <w:rsid w:val="008613EF"/>
    <w:rsid w:val="00877CF6"/>
    <w:rsid w:val="00891080"/>
    <w:rsid w:val="00891ED9"/>
    <w:rsid w:val="008A09CD"/>
    <w:rsid w:val="008A12B3"/>
    <w:rsid w:val="008A5D51"/>
    <w:rsid w:val="008A731C"/>
    <w:rsid w:val="008B5449"/>
    <w:rsid w:val="008B6158"/>
    <w:rsid w:val="008B6CB4"/>
    <w:rsid w:val="008C2174"/>
    <w:rsid w:val="008C24D4"/>
    <w:rsid w:val="008C2AF3"/>
    <w:rsid w:val="008D1FDA"/>
    <w:rsid w:val="008D27D6"/>
    <w:rsid w:val="008E0307"/>
    <w:rsid w:val="008E3972"/>
    <w:rsid w:val="008E4386"/>
    <w:rsid w:val="008F3C5A"/>
    <w:rsid w:val="009130C3"/>
    <w:rsid w:val="009271D2"/>
    <w:rsid w:val="00962DE5"/>
    <w:rsid w:val="009720A9"/>
    <w:rsid w:val="009858C2"/>
    <w:rsid w:val="009865C7"/>
    <w:rsid w:val="009B14DC"/>
    <w:rsid w:val="009B1F98"/>
    <w:rsid w:val="009C5B66"/>
    <w:rsid w:val="009D00D0"/>
    <w:rsid w:val="009D14AA"/>
    <w:rsid w:val="009D2CB6"/>
    <w:rsid w:val="009F1D0F"/>
    <w:rsid w:val="00A01A4B"/>
    <w:rsid w:val="00A046A6"/>
    <w:rsid w:val="00A04E02"/>
    <w:rsid w:val="00A10639"/>
    <w:rsid w:val="00A27C10"/>
    <w:rsid w:val="00A3778E"/>
    <w:rsid w:val="00A40980"/>
    <w:rsid w:val="00A442D8"/>
    <w:rsid w:val="00A60815"/>
    <w:rsid w:val="00A62DA2"/>
    <w:rsid w:val="00A635A1"/>
    <w:rsid w:val="00A75654"/>
    <w:rsid w:val="00A761E9"/>
    <w:rsid w:val="00A77A3C"/>
    <w:rsid w:val="00A817E6"/>
    <w:rsid w:val="00AA3B8A"/>
    <w:rsid w:val="00AA7CD0"/>
    <w:rsid w:val="00AB3FD6"/>
    <w:rsid w:val="00AB6E52"/>
    <w:rsid w:val="00AC5124"/>
    <w:rsid w:val="00AD4180"/>
    <w:rsid w:val="00B15A26"/>
    <w:rsid w:val="00B2591B"/>
    <w:rsid w:val="00B34670"/>
    <w:rsid w:val="00B46C70"/>
    <w:rsid w:val="00B51313"/>
    <w:rsid w:val="00B53466"/>
    <w:rsid w:val="00B64F81"/>
    <w:rsid w:val="00B65BF7"/>
    <w:rsid w:val="00B7380A"/>
    <w:rsid w:val="00B84478"/>
    <w:rsid w:val="00B8531C"/>
    <w:rsid w:val="00B87A3E"/>
    <w:rsid w:val="00B94D7C"/>
    <w:rsid w:val="00BA00F6"/>
    <w:rsid w:val="00BA1CF0"/>
    <w:rsid w:val="00BA2060"/>
    <w:rsid w:val="00BA2C26"/>
    <w:rsid w:val="00BA4F80"/>
    <w:rsid w:val="00BB447B"/>
    <w:rsid w:val="00BC2A69"/>
    <w:rsid w:val="00BC4A64"/>
    <w:rsid w:val="00BC595D"/>
    <w:rsid w:val="00BC684B"/>
    <w:rsid w:val="00BD29C1"/>
    <w:rsid w:val="00BE092A"/>
    <w:rsid w:val="00BE40DD"/>
    <w:rsid w:val="00C13AD9"/>
    <w:rsid w:val="00C15CCC"/>
    <w:rsid w:val="00C24EC3"/>
    <w:rsid w:val="00C302E5"/>
    <w:rsid w:val="00C51E31"/>
    <w:rsid w:val="00C672BA"/>
    <w:rsid w:val="00C67C52"/>
    <w:rsid w:val="00C7150D"/>
    <w:rsid w:val="00C812F5"/>
    <w:rsid w:val="00C85659"/>
    <w:rsid w:val="00CA256A"/>
    <w:rsid w:val="00CD3931"/>
    <w:rsid w:val="00CD44CF"/>
    <w:rsid w:val="00CD5B88"/>
    <w:rsid w:val="00CE7D53"/>
    <w:rsid w:val="00CF67F0"/>
    <w:rsid w:val="00CF7290"/>
    <w:rsid w:val="00D00C11"/>
    <w:rsid w:val="00D03014"/>
    <w:rsid w:val="00D04034"/>
    <w:rsid w:val="00D05FB1"/>
    <w:rsid w:val="00D16CAC"/>
    <w:rsid w:val="00D25A30"/>
    <w:rsid w:val="00D27304"/>
    <w:rsid w:val="00D32DFF"/>
    <w:rsid w:val="00D36009"/>
    <w:rsid w:val="00D42047"/>
    <w:rsid w:val="00D515D7"/>
    <w:rsid w:val="00D56565"/>
    <w:rsid w:val="00D67D55"/>
    <w:rsid w:val="00D7615C"/>
    <w:rsid w:val="00D80179"/>
    <w:rsid w:val="00D81EB5"/>
    <w:rsid w:val="00D859BE"/>
    <w:rsid w:val="00D85D1E"/>
    <w:rsid w:val="00DA173E"/>
    <w:rsid w:val="00DB0FBB"/>
    <w:rsid w:val="00DB488A"/>
    <w:rsid w:val="00DB6BD5"/>
    <w:rsid w:val="00DD15D5"/>
    <w:rsid w:val="00DD601B"/>
    <w:rsid w:val="00DE76F7"/>
    <w:rsid w:val="00DF06BE"/>
    <w:rsid w:val="00DF6D44"/>
    <w:rsid w:val="00E01EB3"/>
    <w:rsid w:val="00E051C7"/>
    <w:rsid w:val="00E23785"/>
    <w:rsid w:val="00E30B9A"/>
    <w:rsid w:val="00E45C69"/>
    <w:rsid w:val="00E46A62"/>
    <w:rsid w:val="00E50E7E"/>
    <w:rsid w:val="00E51CD7"/>
    <w:rsid w:val="00E52841"/>
    <w:rsid w:val="00E560CE"/>
    <w:rsid w:val="00E62181"/>
    <w:rsid w:val="00E63D86"/>
    <w:rsid w:val="00E6719B"/>
    <w:rsid w:val="00E71E28"/>
    <w:rsid w:val="00E72BE7"/>
    <w:rsid w:val="00E849F3"/>
    <w:rsid w:val="00E92A46"/>
    <w:rsid w:val="00E947E0"/>
    <w:rsid w:val="00EA7521"/>
    <w:rsid w:val="00EB34D5"/>
    <w:rsid w:val="00EB3E16"/>
    <w:rsid w:val="00ED4AFA"/>
    <w:rsid w:val="00EE147B"/>
    <w:rsid w:val="00EF014D"/>
    <w:rsid w:val="00F03F57"/>
    <w:rsid w:val="00F05287"/>
    <w:rsid w:val="00F056C7"/>
    <w:rsid w:val="00F11520"/>
    <w:rsid w:val="00F243DA"/>
    <w:rsid w:val="00F247B0"/>
    <w:rsid w:val="00F27EF9"/>
    <w:rsid w:val="00F323FF"/>
    <w:rsid w:val="00F33EDA"/>
    <w:rsid w:val="00F61697"/>
    <w:rsid w:val="00F702F9"/>
    <w:rsid w:val="00F76B74"/>
    <w:rsid w:val="00F80618"/>
    <w:rsid w:val="00F834CC"/>
    <w:rsid w:val="00FA0EE5"/>
    <w:rsid w:val="00FB62BE"/>
    <w:rsid w:val="00FB7E1C"/>
    <w:rsid w:val="00FC487D"/>
    <w:rsid w:val="00FC53AC"/>
    <w:rsid w:val="00FD02C9"/>
    <w:rsid w:val="00FE2000"/>
    <w:rsid w:val="00FF3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AD13"/>
  <w15:docId w15:val="{7774981E-8F6D-43E3-8278-4D5514A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77DE"/>
  </w:style>
  <w:style w:type="paragraph" w:styleId="Titre1">
    <w:name w:val="heading 1"/>
    <w:basedOn w:val="Normal"/>
    <w:next w:val="Normal"/>
    <w:pPr>
      <w:keepNext/>
      <w:keepLines/>
      <w:widowControl w:val="0"/>
      <w:pBdr>
        <w:top w:val="nil"/>
        <w:left w:val="nil"/>
        <w:bottom w:val="nil"/>
        <w:right w:val="nil"/>
        <w:between w:val="nil"/>
      </w:pBdr>
      <w:spacing w:before="480" w:after="120"/>
      <w:outlineLvl w:val="0"/>
      <w:pPrChange w:id="0" w:author="SDS Consulting" w:date="2019-06-24T09:04:00Z">
        <w:pPr>
          <w:keepNext/>
          <w:keepLines/>
          <w:spacing w:before="480" w:after="120" w:line="276" w:lineRule="auto"/>
          <w:contextualSpacing/>
          <w:outlineLvl w:val="0"/>
        </w:pPr>
      </w:pPrChange>
    </w:pPr>
    <w:rPr>
      <w:b/>
      <w:sz w:val="48"/>
      <w:szCs w:val="48"/>
      <w:lang w:val="fr-FR" w:eastAsia="en-GB"/>
      <w:rPrChange w:id="0" w:author="SDS Consulting" w:date="2019-06-24T09:04:00Z">
        <w:rPr>
          <w:rFonts w:ascii="Calibri" w:eastAsia="Calibri" w:hAnsi="Calibri" w:cs="Calibri"/>
          <w:b/>
          <w:color w:val="000000"/>
          <w:sz w:val="48"/>
          <w:szCs w:val="48"/>
          <w:lang w:val="en-US" w:eastAsia="en-US" w:bidi="ar-SA"/>
        </w:rPr>
      </w:rPrChange>
    </w:rPr>
  </w:style>
  <w:style w:type="paragraph" w:styleId="Titre2">
    <w:name w:val="heading 2"/>
    <w:basedOn w:val="Normal"/>
    <w:next w:val="Normal"/>
    <w:pPr>
      <w:keepNext/>
      <w:keepLines/>
      <w:widowControl w:val="0"/>
      <w:pBdr>
        <w:top w:val="nil"/>
        <w:left w:val="nil"/>
        <w:bottom w:val="nil"/>
        <w:right w:val="nil"/>
        <w:between w:val="nil"/>
      </w:pBdr>
      <w:spacing w:before="360" w:after="80"/>
      <w:outlineLvl w:val="1"/>
      <w:pPrChange w:id="1" w:author="SDS Consulting" w:date="2019-06-24T09:04:00Z">
        <w:pPr>
          <w:keepNext/>
          <w:keepLines/>
          <w:spacing w:before="360" w:after="80" w:line="276" w:lineRule="auto"/>
          <w:contextualSpacing/>
          <w:outlineLvl w:val="1"/>
        </w:pPr>
      </w:pPrChange>
    </w:pPr>
    <w:rPr>
      <w:b/>
      <w:sz w:val="36"/>
      <w:szCs w:val="36"/>
      <w:lang w:val="fr-FR" w:eastAsia="en-GB"/>
      <w:rPrChange w:id="1" w:author="SDS Consulting" w:date="2019-06-24T09:04:00Z">
        <w:rPr>
          <w:rFonts w:ascii="Calibri" w:eastAsia="Calibri" w:hAnsi="Calibri" w:cs="Calibri"/>
          <w:b/>
          <w:color w:val="000000"/>
          <w:sz w:val="36"/>
          <w:szCs w:val="36"/>
          <w:lang w:val="en-US" w:eastAsia="en-US" w:bidi="ar-SA"/>
        </w:rPr>
      </w:rPrChange>
    </w:rPr>
  </w:style>
  <w:style w:type="paragraph" w:styleId="Titre3">
    <w:name w:val="heading 3"/>
    <w:basedOn w:val="Normal"/>
    <w:next w:val="Normal"/>
    <w:pPr>
      <w:keepNext/>
      <w:keepLines/>
      <w:widowControl w:val="0"/>
      <w:pBdr>
        <w:top w:val="nil"/>
        <w:left w:val="nil"/>
        <w:bottom w:val="nil"/>
        <w:right w:val="nil"/>
        <w:between w:val="nil"/>
      </w:pBdr>
      <w:spacing w:before="280" w:after="80"/>
      <w:outlineLvl w:val="2"/>
      <w:pPrChange w:id="2" w:author="SDS Consulting" w:date="2019-06-24T09:04:00Z">
        <w:pPr>
          <w:keepNext/>
          <w:keepLines/>
          <w:spacing w:before="280" w:after="80" w:line="276" w:lineRule="auto"/>
          <w:contextualSpacing/>
          <w:outlineLvl w:val="2"/>
        </w:pPr>
      </w:pPrChange>
    </w:pPr>
    <w:rPr>
      <w:b/>
      <w:sz w:val="28"/>
      <w:szCs w:val="28"/>
      <w:lang w:val="fr-FR" w:eastAsia="en-GB"/>
      <w:rPrChange w:id="2" w:author="SDS Consulting" w:date="2019-06-24T09:04:00Z">
        <w:rPr>
          <w:rFonts w:ascii="Calibri" w:eastAsia="Calibri" w:hAnsi="Calibri" w:cs="Calibri"/>
          <w:b/>
          <w:color w:val="000000"/>
          <w:sz w:val="28"/>
          <w:szCs w:val="28"/>
          <w:lang w:val="en-US" w:eastAsia="en-US" w:bidi="ar-SA"/>
        </w:rPr>
      </w:rPrChange>
    </w:rPr>
  </w:style>
  <w:style w:type="paragraph" w:styleId="Titre4">
    <w:name w:val="heading 4"/>
    <w:basedOn w:val="Normal"/>
    <w:next w:val="Normal"/>
    <w:pPr>
      <w:keepNext/>
      <w:keepLines/>
      <w:widowControl w:val="0"/>
      <w:pBdr>
        <w:top w:val="nil"/>
        <w:left w:val="nil"/>
        <w:bottom w:val="nil"/>
        <w:right w:val="nil"/>
        <w:between w:val="nil"/>
      </w:pBdr>
      <w:spacing w:before="240" w:after="40"/>
      <w:outlineLvl w:val="3"/>
      <w:pPrChange w:id="3" w:author="SDS Consulting" w:date="2019-06-24T09:04:00Z">
        <w:pPr>
          <w:keepNext/>
          <w:keepLines/>
          <w:spacing w:before="240" w:after="40" w:line="276" w:lineRule="auto"/>
          <w:contextualSpacing/>
          <w:outlineLvl w:val="3"/>
        </w:pPr>
      </w:pPrChange>
    </w:pPr>
    <w:rPr>
      <w:b/>
      <w:sz w:val="24"/>
      <w:szCs w:val="24"/>
      <w:lang w:val="fr-FR" w:eastAsia="en-GB"/>
      <w:rPrChange w:id="3" w:author="SDS Consulting" w:date="2019-06-24T09:04:00Z">
        <w:rPr>
          <w:rFonts w:ascii="Calibri" w:eastAsia="Calibri" w:hAnsi="Calibri" w:cs="Calibri"/>
          <w:b/>
          <w:color w:val="000000"/>
          <w:sz w:val="24"/>
          <w:szCs w:val="24"/>
          <w:lang w:val="en-US" w:eastAsia="en-US" w:bidi="ar-SA"/>
        </w:rPr>
      </w:rPrChange>
    </w:rPr>
  </w:style>
  <w:style w:type="paragraph" w:styleId="Titre5">
    <w:name w:val="heading 5"/>
    <w:basedOn w:val="Normal"/>
    <w:next w:val="Normal"/>
    <w:pPr>
      <w:keepNext/>
      <w:keepLines/>
      <w:widowControl w:val="0"/>
      <w:pBdr>
        <w:top w:val="nil"/>
        <w:left w:val="nil"/>
        <w:bottom w:val="nil"/>
        <w:right w:val="nil"/>
        <w:between w:val="nil"/>
      </w:pBdr>
      <w:spacing w:before="220" w:after="40"/>
      <w:outlineLvl w:val="4"/>
      <w:pPrChange w:id="4" w:author="SDS Consulting" w:date="2019-06-24T09:04:00Z">
        <w:pPr>
          <w:keepNext/>
          <w:keepLines/>
          <w:spacing w:before="220" w:after="40" w:line="276" w:lineRule="auto"/>
          <w:contextualSpacing/>
          <w:outlineLvl w:val="4"/>
        </w:pPr>
      </w:pPrChange>
    </w:pPr>
    <w:rPr>
      <w:b/>
      <w:lang w:val="fr-FR" w:eastAsia="en-GB"/>
      <w:rPrChange w:id="4" w:author="SDS Consulting" w:date="2019-06-24T09:04:00Z">
        <w:rPr>
          <w:rFonts w:ascii="Calibri" w:eastAsia="Calibri" w:hAnsi="Calibri" w:cs="Calibri"/>
          <w:b/>
          <w:color w:val="000000"/>
          <w:sz w:val="22"/>
          <w:szCs w:val="22"/>
          <w:lang w:val="en-US" w:eastAsia="en-US" w:bidi="ar-SA"/>
        </w:rPr>
      </w:rPrChange>
    </w:rPr>
  </w:style>
  <w:style w:type="paragraph" w:styleId="Titre6">
    <w:name w:val="heading 6"/>
    <w:basedOn w:val="Normal"/>
    <w:next w:val="Normal"/>
    <w:pPr>
      <w:keepNext/>
      <w:keepLines/>
      <w:widowControl w:val="0"/>
      <w:pBdr>
        <w:top w:val="nil"/>
        <w:left w:val="nil"/>
        <w:bottom w:val="nil"/>
        <w:right w:val="nil"/>
        <w:between w:val="nil"/>
      </w:pBdr>
      <w:spacing w:before="200" w:after="40"/>
      <w:outlineLvl w:val="5"/>
      <w:pPrChange w:id="5" w:author="SDS Consulting" w:date="2019-06-24T09:04:00Z">
        <w:pPr>
          <w:keepNext/>
          <w:keepLines/>
          <w:spacing w:before="200" w:after="40" w:line="276" w:lineRule="auto"/>
          <w:contextualSpacing/>
          <w:outlineLvl w:val="5"/>
        </w:pPr>
      </w:pPrChange>
    </w:pPr>
    <w:rPr>
      <w:b/>
      <w:sz w:val="20"/>
      <w:szCs w:val="20"/>
      <w:lang w:val="fr-FR" w:eastAsia="en-GB"/>
      <w:rPrChange w:id="5" w:author="SDS Consulting" w:date="2019-06-24T09:04:00Z">
        <w:rPr>
          <w:rFonts w:ascii="Calibri" w:eastAsia="Calibri" w:hAnsi="Calibri" w:cs="Calibri"/>
          <w:b/>
          <w:color w:val="000000"/>
          <w:lang w:val="en-US" w:eastAsia="en-US" w:bidi="ar-SA"/>
        </w:rPr>
      </w:rPrChange>
    </w:rPr>
  </w:style>
  <w:style w:type="paragraph" w:styleId="Titre7">
    <w:name w:val="heading 7"/>
    <w:basedOn w:val="Normal"/>
    <w:next w:val="Normal"/>
    <w:link w:val="Titre7Car"/>
    <w:uiPriority w:val="9"/>
    <w:semiHidden/>
    <w:unhideWhenUsed/>
    <w:qFormat/>
    <w:rsid w:val="008211D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widowControl w:val="0"/>
      <w:pBdr>
        <w:top w:val="nil"/>
        <w:left w:val="nil"/>
        <w:bottom w:val="nil"/>
        <w:right w:val="nil"/>
        <w:between w:val="nil"/>
      </w:pBdr>
      <w:spacing w:before="480" w:after="120"/>
      <w:pPrChange w:id="6" w:author="SDS Consulting" w:date="2019-06-24T09:04:00Z">
        <w:pPr>
          <w:keepNext/>
          <w:keepLines/>
          <w:spacing w:before="480" w:after="120" w:line="276" w:lineRule="auto"/>
          <w:contextualSpacing/>
        </w:pPr>
      </w:pPrChange>
    </w:pPr>
    <w:rPr>
      <w:b/>
      <w:sz w:val="72"/>
      <w:szCs w:val="72"/>
      <w:lang w:val="fr-FR" w:eastAsia="en-GB"/>
      <w:rPrChange w:id="6" w:author="SDS Consulting" w:date="2019-06-24T09:04:00Z">
        <w:rPr>
          <w:rFonts w:ascii="Calibri" w:eastAsia="Calibri" w:hAnsi="Calibri" w:cs="Calibri"/>
          <w:b/>
          <w:color w:val="000000"/>
          <w:sz w:val="72"/>
          <w:szCs w:val="72"/>
          <w:lang w:val="en-US" w:eastAsia="en-US" w:bidi="ar-SA"/>
        </w:rPr>
      </w:rPrChange>
    </w:rPr>
  </w:style>
  <w:style w:type="paragraph" w:styleId="Sous-titre">
    <w:name w:val="Subtitle"/>
    <w:basedOn w:val="Normal"/>
    <w:next w:val="Normal"/>
    <w:pPr>
      <w:keepNext/>
      <w:keepLines/>
      <w:widowControl w:val="0"/>
      <w:pBdr>
        <w:top w:val="nil"/>
        <w:left w:val="nil"/>
        <w:bottom w:val="nil"/>
        <w:right w:val="nil"/>
        <w:between w:val="nil"/>
      </w:pBdr>
      <w:spacing w:before="360" w:after="80"/>
      <w:pPrChange w:id="7" w:author="SDS Consulting" w:date="2019-06-24T09:04:00Z">
        <w:pPr>
          <w:keepNext/>
          <w:keepLines/>
          <w:spacing w:before="360" w:after="80" w:line="276" w:lineRule="auto"/>
          <w:contextualSpacing/>
        </w:pPr>
      </w:pPrChange>
    </w:pPr>
    <w:rPr>
      <w:rFonts w:ascii="Georgia" w:eastAsia="Georgia" w:hAnsi="Georgia" w:cs="Georgia"/>
      <w:i/>
      <w:color w:val="666666"/>
      <w:sz w:val="48"/>
      <w:szCs w:val="48"/>
      <w:lang w:val="fr-FR" w:eastAsia="en-GB"/>
      <w:rPrChange w:id="7" w:author="SDS Consulting" w:date="2019-06-24T09:04:00Z">
        <w:rPr>
          <w:rFonts w:ascii="Georgia" w:eastAsia="Georgia" w:hAnsi="Georgia" w:cs="Georgia"/>
          <w:i/>
          <w:color w:val="666666"/>
          <w:sz w:val="48"/>
          <w:szCs w:val="48"/>
          <w:lang w:val="en-US" w:eastAsia="en-US" w:bidi="ar-SA"/>
        </w:rPr>
      </w:rPrChange>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B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774"/>
    <w:rPr>
      <w:rFonts w:ascii="Segoe UI" w:hAnsi="Segoe UI" w:cs="Segoe UI"/>
      <w:sz w:val="18"/>
      <w:szCs w:val="18"/>
    </w:rPr>
  </w:style>
  <w:style w:type="paragraph" w:styleId="Paragraphedeliste">
    <w:name w:val="List Paragraph"/>
    <w:basedOn w:val="Normal"/>
    <w:uiPriority w:val="34"/>
    <w:qFormat/>
    <w:rsid w:val="00F03F57"/>
    <w:pPr>
      <w:ind w:left="720"/>
      <w:contextualSpacing/>
      <w:pPrChange w:id="8" w:author="SDS Consulting" w:date="2019-06-24T09:04:00Z">
        <w:pPr>
          <w:spacing w:after="200" w:line="276" w:lineRule="auto"/>
          <w:ind w:left="720"/>
          <w:contextualSpacing/>
        </w:pPr>
      </w:pPrChange>
    </w:pPr>
    <w:rPr>
      <w:rPrChange w:id="8" w:author="SDS Consulting" w:date="2019-06-24T09:04:00Z">
        <w:rPr>
          <w:rFonts w:ascii="Calibri" w:eastAsia="Calibri" w:hAnsi="Calibri" w:cs="Calibri"/>
          <w:color w:val="000000"/>
          <w:sz w:val="22"/>
          <w:szCs w:val="22"/>
          <w:lang w:val="en-US" w:eastAsia="en-US" w:bidi="ar-SA"/>
        </w:rPr>
      </w:rPrChange>
    </w:rPr>
  </w:style>
  <w:style w:type="paragraph" w:styleId="NormalWeb">
    <w:name w:val="Normal (Web)"/>
    <w:basedOn w:val="Normal"/>
    <w:uiPriority w:val="99"/>
    <w:semiHidden/>
    <w:unhideWhenUsed/>
    <w:rsid w:val="00BC4A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9" w:author="SDS Consulting" w:date="2019-06-24T09:04:00Z">
        <w:pPr>
          <w:tabs>
            <w:tab w:val="center" w:pos="4680"/>
            <w:tab w:val="right" w:pos="9360"/>
          </w:tabs>
        </w:pPr>
      </w:pPrChange>
    </w:pPr>
    <w:rPr>
      <w:lang w:val="fr-FR" w:eastAsia="en-GB"/>
      <w:rPrChange w:id="9" w:author="SDS Consulting" w:date="2019-06-24T09:04:00Z">
        <w:rPr>
          <w:rFonts w:ascii="Calibri" w:eastAsia="Calibri" w:hAnsi="Calibri" w:cs="Calibri"/>
          <w:color w:val="000000"/>
          <w:sz w:val="22"/>
          <w:szCs w:val="22"/>
          <w:lang w:val="en-US" w:eastAsia="en-US" w:bidi="ar-SA"/>
        </w:rPr>
      </w:rPrChange>
    </w:rPr>
  </w:style>
  <w:style w:type="character" w:customStyle="1" w:styleId="En-tteCar">
    <w:name w:val="En-tête Car"/>
    <w:basedOn w:val="Policepardfaut"/>
    <w:link w:val="En-tte"/>
    <w:uiPriority w:val="99"/>
    <w:rsid w:val="00BC2A69"/>
    <w:rPr>
      <w:lang w:val="fr-FR" w:eastAsia="en-GB"/>
    </w:rPr>
  </w:style>
  <w:style w:type="paragraph" w:styleId="Pieddepage">
    <w:name w:val="footer"/>
    <w:basedOn w:val="Normal"/>
    <w:link w:val="Pieddepag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10" w:author="SDS Consulting" w:date="2019-06-24T09:04:00Z">
        <w:pPr>
          <w:tabs>
            <w:tab w:val="center" w:pos="4680"/>
            <w:tab w:val="right" w:pos="9360"/>
          </w:tabs>
        </w:pPr>
      </w:pPrChange>
    </w:pPr>
    <w:rPr>
      <w:lang w:val="fr-FR" w:eastAsia="en-GB"/>
      <w:rPrChange w:id="10" w:author="SDS Consulting" w:date="2019-06-24T09:04:00Z">
        <w:rPr>
          <w:rFonts w:ascii="Calibri" w:eastAsia="Calibri" w:hAnsi="Calibri" w:cs="Calibri"/>
          <w:color w:val="000000"/>
          <w:sz w:val="22"/>
          <w:szCs w:val="22"/>
          <w:lang w:val="en-US" w:eastAsia="en-US" w:bidi="ar-SA"/>
        </w:rPr>
      </w:rPrChange>
    </w:rPr>
  </w:style>
  <w:style w:type="character" w:customStyle="1" w:styleId="PieddepageCar">
    <w:name w:val="Pied de page Car"/>
    <w:basedOn w:val="Policepardfaut"/>
    <w:link w:val="Pieddepage"/>
    <w:uiPriority w:val="99"/>
    <w:rsid w:val="00BC2A69"/>
    <w:rPr>
      <w:lang w:val="fr-FR" w:eastAsia="en-GB"/>
    </w:rPr>
  </w:style>
  <w:style w:type="paragraph" w:styleId="PrformatHTML">
    <w:name w:val="HTML Preformatted"/>
    <w:basedOn w:val="Normal"/>
    <w:link w:val="PrformatHTMLCar"/>
    <w:uiPriority w:val="99"/>
    <w:unhideWhenUsed/>
    <w:rsid w:val="0074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7442FA"/>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5F0390"/>
    <w:rPr>
      <w:color w:val="0563C1" w:themeColor="hyperlink"/>
      <w:u w:val="single"/>
    </w:rPr>
  </w:style>
  <w:style w:type="character" w:customStyle="1" w:styleId="Titre7Car">
    <w:name w:val="Titre 7 Car"/>
    <w:basedOn w:val="Policepardfaut"/>
    <w:link w:val="Titre7"/>
    <w:uiPriority w:val="9"/>
    <w:semiHidden/>
    <w:rsid w:val="008211DB"/>
    <w:rPr>
      <w:rFonts w:asciiTheme="majorHAnsi" w:eastAsiaTheme="majorEastAsia" w:hAnsiTheme="majorHAnsi" w:cstheme="majorBidi"/>
      <w:i/>
      <w:iCs/>
      <w:color w:val="1F4D78" w:themeColor="accent1" w:themeShade="7F"/>
    </w:rPr>
  </w:style>
  <w:style w:type="table" w:customStyle="1" w:styleId="TableNormal1">
    <w:name w:val="Table Normal1"/>
    <w:rsid w:val="00224A69"/>
    <w:pPr>
      <w:widowControl w:val="0"/>
      <w:pBdr>
        <w:top w:val="nil"/>
        <w:left w:val="nil"/>
        <w:bottom w:val="nil"/>
        <w:right w:val="nil"/>
        <w:between w:val="nil"/>
      </w:pBdr>
    </w:pPr>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152B3B"/>
    <w:pPr>
      <w:widowControl w:val="0"/>
      <w:pBdr>
        <w:top w:val="nil"/>
        <w:left w:val="nil"/>
        <w:bottom w:val="nil"/>
        <w:right w:val="nil"/>
        <w:between w:val="nil"/>
      </w:pBdr>
      <w:spacing w:before="240" w:after="240" w:line="320" w:lineRule="exact"/>
      <w:ind w:left="57" w:right="57"/>
      <w:pPrChange w:id="11" w:author="SDS Consulting" w:date="2019-06-24T09:04:00Z">
        <w:pPr>
          <w:widowControl w:val="0"/>
          <w:pBdr>
            <w:top w:val="nil"/>
            <w:left w:val="nil"/>
            <w:bottom w:val="nil"/>
            <w:right w:val="nil"/>
            <w:between w:val="nil"/>
          </w:pBdr>
          <w:spacing w:before="240" w:after="240" w:line="320" w:lineRule="exact"/>
          <w:ind w:left="57" w:right="57"/>
        </w:pPr>
      </w:pPrChange>
    </w:pPr>
    <w:rPr>
      <w:rFonts w:ascii="Arial" w:eastAsia="Arial" w:hAnsi="Arial" w:cs="Arial"/>
      <w:sz w:val="24"/>
      <w:szCs w:val="24"/>
      <w:lang w:val="fr-FR" w:eastAsia="en-GB"/>
      <w:rPrChange w:id="11" w:author="SDS Consulting" w:date="2019-06-24T09:04:00Z">
        <w:rPr>
          <w:rFonts w:ascii="Arial" w:eastAsia="Arial" w:hAnsi="Arial" w:cs="Arial"/>
          <w:color w:val="000000"/>
          <w:sz w:val="24"/>
          <w:szCs w:val="24"/>
          <w:lang w:val="fr-FR" w:eastAsia="en-GB" w:bidi="ar-SA"/>
        </w:rPr>
      </w:rPrChange>
    </w:rPr>
  </w:style>
  <w:style w:type="paragraph" w:customStyle="1" w:styleId="Fiche-Normal-Titre-Objectifs">
    <w:name w:val="Fiche-Normal-Titre-Objectifs"/>
    <w:basedOn w:val="Fiche-Normal"/>
    <w:link w:val="Fiche-Normal-Titre-ObjectifsCar"/>
    <w:qFormat/>
    <w:rsid w:val="00224A69"/>
    <w:rPr>
      <w:b/>
      <w:i/>
    </w:rPr>
  </w:style>
  <w:style w:type="character" w:customStyle="1" w:styleId="Fiche-NormalCar">
    <w:name w:val="Fiche-Normal Car"/>
    <w:basedOn w:val="Policepardfaut"/>
    <w:link w:val="Fiche-Normal"/>
    <w:rsid w:val="00224A69"/>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53"/>
      </w:numPr>
      <w:ind w:left="426"/>
      <w:pPrChange w:id="12" w:author="SDS Consulting" w:date="2019-06-24T09:04:00Z">
        <w:pPr>
          <w:widowControl w:val="0"/>
          <w:numPr>
            <w:numId w:val="53"/>
          </w:numPr>
          <w:pBdr>
            <w:top w:val="nil"/>
            <w:left w:val="nil"/>
            <w:bottom w:val="nil"/>
            <w:right w:val="nil"/>
            <w:between w:val="nil"/>
          </w:pBdr>
          <w:spacing w:before="240" w:after="240" w:line="320" w:lineRule="exact"/>
          <w:ind w:left="777" w:right="57" w:hanging="360"/>
        </w:pPr>
      </w:pPrChange>
    </w:pPr>
    <w:rPr>
      <w:rPrChange w:id="12" w:author="SDS Consulting" w:date="2019-06-24T09:04: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224A69"/>
    <w:rPr>
      <w:rFonts w:ascii="Arial" w:eastAsia="Arial" w:hAnsi="Arial" w:cs="Arial"/>
      <w:b/>
      <w:i/>
      <w:sz w:val="24"/>
      <w:szCs w:val="24"/>
      <w:lang w:val="fr-FR" w:eastAsia="en-GB"/>
    </w:rPr>
  </w:style>
  <w:style w:type="table" w:styleId="Grilledutableau">
    <w:name w:val="Table Grid"/>
    <w:basedOn w:val="TableauNormal"/>
    <w:uiPriority w:val="39"/>
    <w:rsid w:val="00224A69"/>
    <w:pPr>
      <w:widowControl w:val="0"/>
      <w:pBdr>
        <w:top w:val="nil"/>
        <w:left w:val="nil"/>
        <w:bottom w:val="nil"/>
        <w:right w:val="nil"/>
        <w:between w:val="nil"/>
      </w:pBd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224A69"/>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224A69"/>
    <w:pPr>
      <w:spacing w:before="360" w:after="360"/>
      <w:jc w:val="center"/>
    </w:pPr>
    <w:rPr>
      <w:b/>
      <w:sz w:val="32"/>
    </w:rPr>
  </w:style>
  <w:style w:type="character" w:customStyle="1" w:styleId="Fiche-Normal-GrandTitreCar">
    <w:name w:val="Fiche-Normal-Grand Titre Car"/>
    <w:basedOn w:val="Fiche-NormalCar"/>
    <w:link w:val="Fiche-Normal-GrandTitre"/>
    <w:rsid w:val="00224A69"/>
    <w:rPr>
      <w:rFonts w:ascii="Arial" w:eastAsia="Arial" w:hAnsi="Arial" w:cs="Arial"/>
      <w:b/>
      <w:sz w:val="32"/>
      <w:szCs w:val="24"/>
      <w:lang w:val="fr-FR" w:eastAsia="en-GB"/>
    </w:rPr>
  </w:style>
  <w:style w:type="paragraph" w:styleId="Objetducommentaire">
    <w:name w:val="annotation subject"/>
    <w:basedOn w:val="Commentaire"/>
    <w:next w:val="Commentaire"/>
    <w:link w:val="ObjetducommentaireCar"/>
    <w:uiPriority w:val="99"/>
    <w:semiHidden/>
    <w:unhideWhenUsed/>
    <w:rsid w:val="0006236B"/>
    <w:pPr>
      <w:widowControl w:val="0"/>
      <w:pBdr>
        <w:top w:val="nil"/>
        <w:left w:val="nil"/>
        <w:bottom w:val="nil"/>
        <w:right w:val="nil"/>
        <w:between w:val="nil"/>
      </w:pBdr>
      <w:pPrChange w:id="13" w:author="SDS Consulting" w:date="2019-06-24T09:04:00Z">
        <w:pPr>
          <w:widowControl w:val="0"/>
          <w:pBdr>
            <w:top w:val="nil"/>
            <w:left w:val="nil"/>
            <w:bottom w:val="nil"/>
            <w:right w:val="nil"/>
            <w:between w:val="nil"/>
          </w:pBdr>
          <w:spacing w:after="200"/>
        </w:pPr>
      </w:pPrChange>
    </w:pPr>
    <w:rPr>
      <w:b/>
      <w:bCs/>
      <w:lang w:val="fr-FR" w:eastAsia="en-GB"/>
      <w:rPrChange w:id="13" w:author="SDS Consulting" w:date="2019-06-24T09:04:00Z">
        <w:rPr>
          <w:rFonts w:ascii="Calibri" w:eastAsia="Calibri" w:hAnsi="Calibri" w:cs="Calibri"/>
          <w:b/>
          <w:bCs/>
          <w:color w:val="000000"/>
          <w:lang w:val="fr-FR" w:eastAsia="en-GB" w:bidi="ar-SA"/>
        </w:rPr>
      </w:rPrChange>
    </w:rPr>
  </w:style>
  <w:style w:type="character" w:customStyle="1" w:styleId="ObjetducommentaireCar">
    <w:name w:val="Objet du commentaire Car"/>
    <w:basedOn w:val="CommentaireCar"/>
    <w:link w:val="Objetducommentaire"/>
    <w:uiPriority w:val="99"/>
    <w:semiHidden/>
    <w:rsid w:val="00224A69"/>
    <w:rPr>
      <w:b/>
      <w:bCs/>
      <w:sz w:val="20"/>
      <w:szCs w:val="20"/>
      <w:lang w:val="fr-FR" w:eastAsia="en-GB"/>
    </w:rPr>
  </w:style>
  <w:style w:type="paragraph" w:styleId="Rvision">
    <w:name w:val="Revision"/>
    <w:hidden/>
    <w:uiPriority w:val="99"/>
    <w:semiHidden/>
    <w:rsid w:val="0006236B"/>
    <w:pPr>
      <w:spacing w:after="0" w:line="240" w:lineRule="auto"/>
      <w:pPrChange w:id="14" w:author="SDS Consulting" w:date="2019-06-24T09:04:00Z">
        <w:pPr/>
      </w:pPrChange>
    </w:pPr>
    <w:rPr>
      <w:lang w:val="fr-FR" w:eastAsia="en-GB"/>
      <w:rPrChange w:id="14" w:author="SDS Consulting" w:date="2019-06-24T09:04:00Z">
        <w:rPr>
          <w:rFonts w:ascii="Calibri" w:eastAsia="Calibri" w:hAnsi="Calibri" w:cs="Calibri"/>
          <w:color w:val="000000"/>
          <w:sz w:val="22"/>
          <w:szCs w:val="22"/>
          <w:lang w:val="fr-FR" w:eastAsia="en-GB"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583">
      <w:bodyDiv w:val="1"/>
      <w:marLeft w:val="0"/>
      <w:marRight w:val="0"/>
      <w:marTop w:val="0"/>
      <w:marBottom w:val="0"/>
      <w:divBdr>
        <w:top w:val="none" w:sz="0" w:space="0" w:color="auto"/>
        <w:left w:val="none" w:sz="0" w:space="0" w:color="auto"/>
        <w:bottom w:val="none" w:sz="0" w:space="0" w:color="auto"/>
        <w:right w:val="none" w:sz="0" w:space="0" w:color="auto"/>
      </w:divBdr>
    </w:div>
    <w:div w:id="37946937">
      <w:bodyDiv w:val="1"/>
      <w:marLeft w:val="0"/>
      <w:marRight w:val="0"/>
      <w:marTop w:val="0"/>
      <w:marBottom w:val="0"/>
      <w:divBdr>
        <w:top w:val="none" w:sz="0" w:space="0" w:color="auto"/>
        <w:left w:val="none" w:sz="0" w:space="0" w:color="auto"/>
        <w:bottom w:val="none" w:sz="0" w:space="0" w:color="auto"/>
        <w:right w:val="none" w:sz="0" w:space="0" w:color="auto"/>
      </w:divBdr>
    </w:div>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82646850">
      <w:bodyDiv w:val="1"/>
      <w:marLeft w:val="0"/>
      <w:marRight w:val="0"/>
      <w:marTop w:val="0"/>
      <w:marBottom w:val="0"/>
      <w:divBdr>
        <w:top w:val="none" w:sz="0" w:space="0" w:color="auto"/>
        <w:left w:val="none" w:sz="0" w:space="0" w:color="auto"/>
        <w:bottom w:val="none" w:sz="0" w:space="0" w:color="auto"/>
        <w:right w:val="none" w:sz="0" w:space="0" w:color="auto"/>
      </w:divBdr>
    </w:div>
    <w:div w:id="138500226">
      <w:bodyDiv w:val="1"/>
      <w:marLeft w:val="0"/>
      <w:marRight w:val="0"/>
      <w:marTop w:val="0"/>
      <w:marBottom w:val="0"/>
      <w:divBdr>
        <w:top w:val="none" w:sz="0" w:space="0" w:color="auto"/>
        <w:left w:val="none" w:sz="0" w:space="0" w:color="auto"/>
        <w:bottom w:val="none" w:sz="0" w:space="0" w:color="auto"/>
        <w:right w:val="none" w:sz="0" w:space="0" w:color="auto"/>
      </w:divBdr>
    </w:div>
    <w:div w:id="152263960">
      <w:bodyDiv w:val="1"/>
      <w:marLeft w:val="0"/>
      <w:marRight w:val="0"/>
      <w:marTop w:val="0"/>
      <w:marBottom w:val="0"/>
      <w:divBdr>
        <w:top w:val="none" w:sz="0" w:space="0" w:color="auto"/>
        <w:left w:val="none" w:sz="0" w:space="0" w:color="auto"/>
        <w:bottom w:val="none" w:sz="0" w:space="0" w:color="auto"/>
        <w:right w:val="none" w:sz="0" w:space="0" w:color="auto"/>
      </w:divBdr>
    </w:div>
    <w:div w:id="163397073">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sChild>
        <w:div w:id="973831733">
          <w:marLeft w:val="547"/>
          <w:marRight w:val="0"/>
          <w:marTop w:val="0"/>
          <w:marBottom w:val="0"/>
          <w:divBdr>
            <w:top w:val="none" w:sz="0" w:space="0" w:color="auto"/>
            <w:left w:val="none" w:sz="0" w:space="0" w:color="auto"/>
            <w:bottom w:val="none" w:sz="0" w:space="0" w:color="auto"/>
            <w:right w:val="none" w:sz="0" w:space="0" w:color="auto"/>
          </w:divBdr>
        </w:div>
        <w:div w:id="1380547167">
          <w:marLeft w:val="547"/>
          <w:marRight w:val="0"/>
          <w:marTop w:val="0"/>
          <w:marBottom w:val="0"/>
          <w:divBdr>
            <w:top w:val="none" w:sz="0" w:space="0" w:color="auto"/>
            <w:left w:val="none" w:sz="0" w:space="0" w:color="auto"/>
            <w:bottom w:val="none" w:sz="0" w:space="0" w:color="auto"/>
            <w:right w:val="none" w:sz="0" w:space="0" w:color="auto"/>
          </w:divBdr>
        </w:div>
        <w:div w:id="901596972">
          <w:marLeft w:val="547"/>
          <w:marRight w:val="0"/>
          <w:marTop w:val="0"/>
          <w:marBottom w:val="0"/>
          <w:divBdr>
            <w:top w:val="none" w:sz="0" w:space="0" w:color="auto"/>
            <w:left w:val="none" w:sz="0" w:space="0" w:color="auto"/>
            <w:bottom w:val="none" w:sz="0" w:space="0" w:color="auto"/>
            <w:right w:val="none" w:sz="0" w:space="0" w:color="auto"/>
          </w:divBdr>
        </w:div>
        <w:div w:id="881479763">
          <w:marLeft w:val="547"/>
          <w:marRight w:val="0"/>
          <w:marTop w:val="0"/>
          <w:marBottom w:val="0"/>
          <w:divBdr>
            <w:top w:val="none" w:sz="0" w:space="0" w:color="auto"/>
            <w:left w:val="none" w:sz="0" w:space="0" w:color="auto"/>
            <w:bottom w:val="none" w:sz="0" w:space="0" w:color="auto"/>
            <w:right w:val="none" w:sz="0" w:space="0" w:color="auto"/>
          </w:divBdr>
        </w:div>
        <w:div w:id="19210419">
          <w:marLeft w:val="547"/>
          <w:marRight w:val="0"/>
          <w:marTop w:val="0"/>
          <w:marBottom w:val="0"/>
          <w:divBdr>
            <w:top w:val="none" w:sz="0" w:space="0" w:color="auto"/>
            <w:left w:val="none" w:sz="0" w:space="0" w:color="auto"/>
            <w:bottom w:val="none" w:sz="0" w:space="0" w:color="auto"/>
            <w:right w:val="none" w:sz="0" w:space="0" w:color="auto"/>
          </w:divBdr>
        </w:div>
      </w:divsChild>
    </w:div>
    <w:div w:id="257254073">
      <w:bodyDiv w:val="1"/>
      <w:marLeft w:val="0"/>
      <w:marRight w:val="0"/>
      <w:marTop w:val="0"/>
      <w:marBottom w:val="0"/>
      <w:divBdr>
        <w:top w:val="none" w:sz="0" w:space="0" w:color="auto"/>
        <w:left w:val="none" w:sz="0" w:space="0" w:color="auto"/>
        <w:bottom w:val="none" w:sz="0" w:space="0" w:color="auto"/>
        <w:right w:val="none" w:sz="0" w:space="0" w:color="auto"/>
      </w:divBdr>
    </w:div>
    <w:div w:id="288440483">
      <w:bodyDiv w:val="1"/>
      <w:marLeft w:val="0"/>
      <w:marRight w:val="0"/>
      <w:marTop w:val="0"/>
      <w:marBottom w:val="0"/>
      <w:divBdr>
        <w:top w:val="none" w:sz="0" w:space="0" w:color="auto"/>
        <w:left w:val="none" w:sz="0" w:space="0" w:color="auto"/>
        <w:bottom w:val="none" w:sz="0" w:space="0" w:color="auto"/>
        <w:right w:val="none" w:sz="0" w:space="0" w:color="auto"/>
      </w:divBdr>
    </w:div>
    <w:div w:id="301351125">
      <w:bodyDiv w:val="1"/>
      <w:marLeft w:val="0"/>
      <w:marRight w:val="0"/>
      <w:marTop w:val="0"/>
      <w:marBottom w:val="0"/>
      <w:divBdr>
        <w:top w:val="none" w:sz="0" w:space="0" w:color="auto"/>
        <w:left w:val="none" w:sz="0" w:space="0" w:color="auto"/>
        <w:bottom w:val="none" w:sz="0" w:space="0" w:color="auto"/>
        <w:right w:val="none" w:sz="0" w:space="0" w:color="auto"/>
      </w:divBdr>
    </w:div>
    <w:div w:id="303390410">
      <w:bodyDiv w:val="1"/>
      <w:marLeft w:val="0"/>
      <w:marRight w:val="0"/>
      <w:marTop w:val="0"/>
      <w:marBottom w:val="0"/>
      <w:divBdr>
        <w:top w:val="none" w:sz="0" w:space="0" w:color="auto"/>
        <w:left w:val="none" w:sz="0" w:space="0" w:color="auto"/>
        <w:bottom w:val="none" w:sz="0" w:space="0" w:color="auto"/>
        <w:right w:val="none" w:sz="0" w:space="0" w:color="auto"/>
      </w:divBdr>
    </w:div>
    <w:div w:id="306709294">
      <w:bodyDiv w:val="1"/>
      <w:marLeft w:val="0"/>
      <w:marRight w:val="0"/>
      <w:marTop w:val="0"/>
      <w:marBottom w:val="0"/>
      <w:divBdr>
        <w:top w:val="none" w:sz="0" w:space="0" w:color="auto"/>
        <w:left w:val="none" w:sz="0" w:space="0" w:color="auto"/>
        <w:bottom w:val="none" w:sz="0" w:space="0" w:color="auto"/>
        <w:right w:val="none" w:sz="0" w:space="0" w:color="auto"/>
      </w:divBdr>
    </w:div>
    <w:div w:id="344064564">
      <w:bodyDiv w:val="1"/>
      <w:marLeft w:val="0"/>
      <w:marRight w:val="0"/>
      <w:marTop w:val="0"/>
      <w:marBottom w:val="0"/>
      <w:divBdr>
        <w:top w:val="none" w:sz="0" w:space="0" w:color="auto"/>
        <w:left w:val="none" w:sz="0" w:space="0" w:color="auto"/>
        <w:bottom w:val="none" w:sz="0" w:space="0" w:color="auto"/>
        <w:right w:val="none" w:sz="0" w:space="0" w:color="auto"/>
      </w:divBdr>
      <w:divsChild>
        <w:div w:id="1299070606">
          <w:marLeft w:val="547"/>
          <w:marRight w:val="0"/>
          <w:marTop w:val="0"/>
          <w:marBottom w:val="0"/>
          <w:divBdr>
            <w:top w:val="none" w:sz="0" w:space="0" w:color="auto"/>
            <w:left w:val="none" w:sz="0" w:space="0" w:color="auto"/>
            <w:bottom w:val="none" w:sz="0" w:space="0" w:color="auto"/>
            <w:right w:val="none" w:sz="0" w:space="0" w:color="auto"/>
          </w:divBdr>
        </w:div>
        <w:div w:id="1218975956">
          <w:marLeft w:val="547"/>
          <w:marRight w:val="0"/>
          <w:marTop w:val="0"/>
          <w:marBottom w:val="0"/>
          <w:divBdr>
            <w:top w:val="none" w:sz="0" w:space="0" w:color="auto"/>
            <w:left w:val="none" w:sz="0" w:space="0" w:color="auto"/>
            <w:bottom w:val="none" w:sz="0" w:space="0" w:color="auto"/>
            <w:right w:val="none" w:sz="0" w:space="0" w:color="auto"/>
          </w:divBdr>
        </w:div>
      </w:divsChild>
    </w:div>
    <w:div w:id="354430022">
      <w:bodyDiv w:val="1"/>
      <w:marLeft w:val="0"/>
      <w:marRight w:val="0"/>
      <w:marTop w:val="0"/>
      <w:marBottom w:val="0"/>
      <w:divBdr>
        <w:top w:val="none" w:sz="0" w:space="0" w:color="auto"/>
        <w:left w:val="none" w:sz="0" w:space="0" w:color="auto"/>
        <w:bottom w:val="none" w:sz="0" w:space="0" w:color="auto"/>
        <w:right w:val="none" w:sz="0" w:space="0" w:color="auto"/>
      </w:divBdr>
    </w:div>
    <w:div w:id="38479321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547"/>
          <w:marRight w:val="0"/>
          <w:marTop w:val="0"/>
          <w:marBottom w:val="0"/>
          <w:divBdr>
            <w:top w:val="none" w:sz="0" w:space="0" w:color="auto"/>
            <w:left w:val="none" w:sz="0" w:space="0" w:color="auto"/>
            <w:bottom w:val="none" w:sz="0" w:space="0" w:color="auto"/>
            <w:right w:val="none" w:sz="0" w:space="0" w:color="auto"/>
          </w:divBdr>
        </w:div>
      </w:divsChild>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7967426">
      <w:bodyDiv w:val="1"/>
      <w:marLeft w:val="0"/>
      <w:marRight w:val="0"/>
      <w:marTop w:val="0"/>
      <w:marBottom w:val="0"/>
      <w:divBdr>
        <w:top w:val="none" w:sz="0" w:space="0" w:color="auto"/>
        <w:left w:val="none" w:sz="0" w:space="0" w:color="auto"/>
        <w:bottom w:val="none" w:sz="0" w:space="0" w:color="auto"/>
        <w:right w:val="none" w:sz="0" w:space="0" w:color="auto"/>
      </w:divBdr>
    </w:div>
    <w:div w:id="408576270">
      <w:bodyDiv w:val="1"/>
      <w:marLeft w:val="0"/>
      <w:marRight w:val="0"/>
      <w:marTop w:val="0"/>
      <w:marBottom w:val="0"/>
      <w:divBdr>
        <w:top w:val="none" w:sz="0" w:space="0" w:color="auto"/>
        <w:left w:val="none" w:sz="0" w:space="0" w:color="auto"/>
        <w:bottom w:val="none" w:sz="0" w:space="0" w:color="auto"/>
        <w:right w:val="none" w:sz="0" w:space="0" w:color="auto"/>
      </w:divBdr>
    </w:div>
    <w:div w:id="41401820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28">
          <w:marLeft w:val="547"/>
          <w:marRight w:val="0"/>
          <w:marTop w:val="0"/>
          <w:marBottom w:val="0"/>
          <w:divBdr>
            <w:top w:val="none" w:sz="0" w:space="0" w:color="auto"/>
            <w:left w:val="none" w:sz="0" w:space="0" w:color="auto"/>
            <w:bottom w:val="none" w:sz="0" w:space="0" w:color="auto"/>
            <w:right w:val="none" w:sz="0" w:space="0" w:color="auto"/>
          </w:divBdr>
        </w:div>
        <w:div w:id="1687751322">
          <w:marLeft w:val="547"/>
          <w:marRight w:val="0"/>
          <w:marTop w:val="0"/>
          <w:marBottom w:val="0"/>
          <w:divBdr>
            <w:top w:val="none" w:sz="0" w:space="0" w:color="auto"/>
            <w:left w:val="none" w:sz="0" w:space="0" w:color="auto"/>
            <w:bottom w:val="none" w:sz="0" w:space="0" w:color="auto"/>
            <w:right w:val="none" w:sz="0" w:space="0" w:color="auto"/>
          </w:divBdr>
        </w:div>
        <w:div w:id="1240822201">
          <w:marLeft w:val="547"/>
          <w:marRight w:val="0"/>
          <w:marTop w:val="0"/>
          <w:marBottom w:val="0"/>
          <w:divBdr>
            <w:top w:val="none" w:sz="0" w:space="0" w:color="auto"/>
            <w:left w:val="none" w:sz="0" w:space="0" w:color="auto"/>
            <w:bottom w:val="none" w:sz="0" w:space="0" w:color="auto"/>
            <w:right w:val="none" w:sz="0" w:space="0" w:color="auto"/>
          </w:divBdr>
        </w:div>
        <w:div w:id="1238782306">
          <w:marLeft w:val="547"/>
          <w:marRight w:val="0"/>
          <w:marTop w:val="0"/>
          <w:marBottom w:val="0"/>
          <w:divBdr>
            <w:top w:val="none" w:sz="0" w:space="0" w:color="auto"/>
            <w:left w:val="none" w:sz="0" w:space="0" w:color="auto"/>
            <w:bottom w:val="none" w:sz="0" w:space="0" w:color="auto"/>
            <w:right w:val="none" w:sz="0" w:space="0" w:color="auto"/>
          </w:divBdr>
        </w:div>
        <w:div w:id="1436559840">
          <w:marLeft w:val="547"/>
          <w:marRight w:val="0"/>
          <w:marTop w:val="0"/>
          <w:marBottom w:val="0"/>
          <w:divBdr>
            <w:top w:val="none" w:sz="0" w:space="0" w:color="auto"/>
            <w:left w:val="none" w:sz="0" w:space="0" w:color="auto"/>
            <w:bottom w:val="none" w:sz="0" w:space="0" w:color="auto"/>
            <w:right w:val="none" w:sz="0" w:space="0" w:color="auto"/>
          </w:divBdr>
        </w:div>
      </w:divsChild>
    </w:div>
    <w:div w:id="432094313">
      <w:bodyDiv w:val="1"/>
      <w:marLeft w:val="0"/>
      <w:marRight w:val="0"/>
      <w:marTop w:val="0"/>
      <w:marBottom w:val="0"/>
      <w:divBdr>
        <w:top w:val="none" w:sz="0" w:space="0" w:color="auto"/>
        <w:left w:val="none" w:sz="0" w:space="0" w:color="auto"/>
        <w:bottom w:val="none" w:sz="0" w:space="0" w:color="auto"/>
        <w:right w:val="none" w:sz="0" w:space="0" w:color="auto"/>
      </w:divBdr>
      <w:divsChild>
        <w:div w:id="853109346">
          <w:marLeft w:val="0"/>
          <w:marRight w:val="0"/>
          <w:marTop w:val="115"/>
          <w:marBottom w:val="0"/>
          <w:divBdr>
            <w:top w:val="none" w:sz="0" w:space="0" w:color="auto"/>
            <w:left w:val="none" w:sz="0" w:space="0" w:color="auto"/>
            <w:bottom w:val="none" w:sz="0" w:space="0" w:color="auto"/>
            <w:right w:val="none" w:sz="0" w:space="0" w:color="auto"/>
          </w:divBdr>
        </w:div>
        <w:div w:id="1165246568">
          <w:marLeft w:val="720"/>
          <w:marRight w:val="0"/>
          <w:marTop w:val="115"/>
          <w:marBottom w:val="0"/>
          <w:divBdr>
            <w:top w:val="none" w:sz="0" w:space="0" w:color="auto"/>
            <w:left w:val="none" w:sz="0" w:space="0" w:color="auto"/>
            <w:bottom w:val="none" w:sz="0" w:space="0" w:color="auto"/>
            <w:right w:val="none" w:sz="0" w:space="0" w:color="auto"/>
          </w:divBdr>
        </w:div>
        <w:div w:id="1975790358">
          <w:marLeft w:val="720"/>
          <w:marRight w:val="0"/>
          <w:marTop w:val="115"/>
          <w:marBottom w:val="0"/>
          <w:divBdr>
            <w:top w:val="none" w:sz="0" w:space="0" w:color="auto"/>
            <w:left w:val="none" w:sz="0" w:space="0" w:color="auto"/>
            <w:bottom w:val="none" w:sz="0" w:space="0" w:color="auto"/>
            <w:right w:val="none" w:sz="0" w:space="0" w:color="auto"/>
          </w:divBdr>
        </w:div>
        <w:div w:id="357237033">
          <w:marLeft w:val="720"/>
          <w:marRight w:val="0"/>
          <w:marTop w:val="115"/>
          <w:marBottom w:val="0"/>
          <w:divBdr>
            <w:top w:val="none" w:sz="0" w:space="0" w:color="auto"/>
            <w:left w:val="none" w:sz="0" w:space="0" w:color="auto"/>
            <w:bottom w:val="none" w:sz="0" w:space="0" w:color="auto"/>
            <w:right w:val="none" w:sz="0" w:space="0" w:color="auto"/>
          </w:divBdr>
        </w:div>
        <w:div w:id="1058865268">
          <w:marLeft w:val="720"/>
          <w:marRight w:val="0"/>
          <w:marTop w:val="115"/>
          <w:marBottom w:val="0"/>
          <w:divBdr>
            <w:top w:val="none" w:sz="0" w:space="0" w:color="auto"/>
            <w:left w:val="none" w:sz="0" w:space="0" w:color="auto"/>
            <w:bottom w:val="none" w:sz="0" w:space="0" w:color="auto"/>
            <w:right w:val="none" w:sz="0" w:space="0" w:color="auto"/>
          </w:divBdr>
        </w:div>
        <w:div w:id="745762784">
          <w:marLeft w:val="0"/>
          <w:marRight w:val="0"/>
          <w:marTop w:val="115"/>
          <w:marBottom w:val="0"/>
          <w:divBdr>
            <w:top w:val="none" w:sz="0" w:space="0" w:color="auto"/>
            <w:left w:val="none" w:sz="0" w:space="0" w:color="auto"/>
            <w:bottom w:val="none" w:sz="0" w:space="0" w:color="auto"/>
            <w:right w:val="none" w:sz="0" w:space="0" w:color="auto"/>
          </w:divBdr>
        </w:div>
        <w:div w:id="2075347248">
          <w:marLeft w:val="720"/>
          <w:marRight w:val="0"/>
          <w:marTop w:val="115"/>
          <w:marBottom w:val="0"/>
          <w:divBdr>
            <w:top w:val="none" w:sz="0" w:space="0" w:color="auto"/>
            <w:left w:val="none" w:sz="0" w:space="0" w:color="auto"/>
            <w:bottom w:val="none" w:sz="0" w:space="0" w:color="auto"/>
            <w:right w:val="none" w:sz="0" w:space="0" w:color="auto"/>
          </w:divBdr>
        </w:div>
        <w:div w:id="374736193">
          <w:marLeft w:val="0"/>
          <w:marRight w:val="0"/>
          <w:marTop w:val="115"/>
          <w:marBottom w:val="0"/>
          <w:divBdr>
            <w:top w:val="none" w:sz="0" w:space="0" w:color="auto"/>
            <w:left w:val="none" w:sz="0" w:space="0" w:color="auto"/>
            <w:bottom w:val="none" w:sz="0" w:space="0" w:color="auto"/>
            <w:right w:val="none" w:sz="0" w:space="0" w:color="auto"/>
          </w:divBdr>
        </w:div>
        <w:div w:id="606429049">
          <w:marLeft w:val="720"/>
          <w:marRight w:val="0"/>
          <w:marTop w:val="115"/>
          <w:marBottom w:val="0"/>
          <w:divBdr>
            <w:top w:val="none" w:sz="0" w:space="0" w:color="auto"/>
            <w:left w:val="none" w:sz="0" w:space="0" w:color="auto"/>
            <w:bottom w:val="none" w:sz="0" w:space="0" w:color="auto"/>
            <w:right w:val="none" w:sz="0" w:space="0" w:color="auto"/>
          </w:divBdr>
        </w:div>
        <w:div w:id="285238360">
          <w:marLeft w:val="0"/>
          <w:marRight w:val="0"/>
          <w:marTop w:val="115"/>
          <w:marBottom w:val="0"/>
          <w:divBdr>
            <w:top w:val="none" w:sz="0" w:space="0" w:color="auto"/>
            <w:left w:val="none" w:sz="0" w:space="0" w:color="auto"/>
            <w:bottom w:val="none" w:sz="0" w:space="0" w:color="auto"/>
            <w:right w:val="none" w:sz="0" w:space="0" w:color="auto"/>
          </w:divBdr>
        </w:div>
      </w:divsChild>
    </w:div>
    <w:div w:id="438648468">
      <w:bodyDiv w:val="1"/>
      <w:marLeft w:val="0"/>
      <w:marRight w:val="0"/>
      <w:marTop w:val="0"/>
      <w:marBottom w:val="0"/>
      <w:divBdr>
        <w:top w:val="none" w:sz="0" w:space="0" w:color="auto"/>
        <w:left w:val="none" w:sz="0" w:space="0" w:color="auto"/>
        <w:bottom w:val="none" w:sz="0" w:space="0" w:color="auto"/>
        <w:right w:val="none" w:sz="0" w:space="0" w:color="auto"/>
      </w:divBdr>
    </w:div>
    <w:div w:id="452099393">
      <w:bodyDiv w:val="1"/>
      <w:marLeft w:val="0"/>
      <w:marRight w:val="0"/>
      <w:marTop w:val="0"/>
      <w:marBottom w:val="0"/>
      <w:divBdr>
        <w:top w:val="none" w:sz="0" w:space="0" w:color="auto"/>
        <w:left w:val="none" w:sz="0" w:space="0" w:color="auto"/>
        <w:bottom w:val="none" w:sz="0" w:space="0" w:color="auto"/>
        <w:right w:val="none" w:sz="0" w:space="0" w:color="auto"/>
      </w:divBdr>
    </w:div>
    <w:div w:id="470174108">
      <w:bodyDiv w:val="1"/>
      <w:marLeft w:val="0"/>
      <w:marRight w:val="0"/>
      <w:marTop w:val="0"/>
      <w:marBottom w:val="0"/>
      <w:divBdr>
        <w:top w:val="none" w:sz="0" w:space="0" w:color="auto"/>
        <w:left w:val="none" w:sz="0" w:space="0" w:color="auto"/>
        <w:bottom w:val="none" w:sz="0" w:space="0" w:color="auto"/>
        <w:right w:val="none" w:sz="0" w:space="0" w:color="auto"/>
      </w:divBdr>
    </w:div>
    <w:div w:id="500857104">
      <w:bodyDiv w:val="1"/>
      <w:marLeft w:val="0"/>
      <w:marRight w:val="0"/>
      <w:marTop w:val="0"/>
      <w:marBottom w:val="0"/>
      <w:divBdr>
        <w:top w:val="none" w:sz="0" w:space="0" w:color="auto"/>
        <w:left w:val="none" w:sz="0" w:space="0" w:color="auto"/>
        <w:bottom w:val="none" w:sz="0" w:space="0" w:color="auto"/>
        <w:right w:val="none" w:sz="0" w:space="0" w:color="auto"/>
      </w:divBdr>
    </w:div>
    <w:div w:id="517279979">
      <w:bodyDiv w:val="1"/>
      <w:marLeft w:val="0"/>
      <w:marRight w:val="0"/>
      <w:marTop w:val="0"/>
      <w:marBottom w:val="0"/>
      <w:divBdr>
        <w:top w:val="none" w:sz="0" w:space="0" w:color="auto"/>
        <w:left w:val="none" w:sz="0" w:space="0" w:color="auto"/>
        <w:bottom w:val="none" w:sz="0" w:space="0" w:color="auto"/>
        <w:right w:val="none" w:sz="0" w:space="0" w:color="auto"/>
      </w:divBdr>
    </w:div>
    <w:div w:id="519855227">
      <w:bodyDiv w:val="1"/>
      <w:marLeft w:val="0"/>
      <w:marRight w:val="0"/>
      <w:marTop w:val="0"/>
      <w:marBottom w:val="0"/>
      <w:divBdr>
        <w:top w:val="none" w:sz="0" w:space="0" w:color="auto"/>
        <w:left w:val="none" w:sz="0" w:space="0" w:color="auto"/>
        <w:bottom w:val="none" w:sz="0" w:space="0" w:color="auto"/>
        <w:right w:val="none" w:sz="0" w:space="0" w:color="auto"/>
      </w:divBdr>
    </w:div>
    <w:div w:id="533233427">
      <w:bodyDiv w:val="1"/>
      <w:marLeft w:val="0"/>
      <w:marRight w:val="0"/>
      <w:marTop w:val="0"/>
      <w:marBottom w:val="0"/>
      <w:divBdr>
        <w:top w:val="none" w:sz="0" w:space="0" w:color="auto"/>
        <w:left w:val="none" w:sz="0" w:space="0" w:color="auto"/>
        <w:bottom w:val="none" w:sz="0" w:space="0" w:color="auto"/>
        <w:right w:val="none" w:sz="0" w:space="0" w:color="auto"/>
      </w:divBdr>
    </w:div>
    <w:div w:id="537743372">
      <w:bodyDiv w:val="1"/>
      <w:marLeft w:val="0"/>
      <w:marRight w:val="0"/>
      <w:marTop w:val="0"/>
      <w:marBottom w:val="0"/>
      <w:divBdr>
        <w:top w:val="none" w:sz="0" w:space="0" w:color="auto"/>
        <w:left w:val="none" w:sz="0" w:space="0" w:color="auto"/>
        <w:bottom w:val="none" w:sz="0" w:space="0" w:color="auto"/>
        <w:right w:val="none" w:sz="0" w:space="0" w:color="auto"/>
      </w:divBdr>
    </w:div>
    <w:div w:id="553196369">
      <w:bodyDiv w:val="1"/>
      <w:marLeft w:val="0"/>
      <w:marRight w:val="0"/>
      <w:marTop w:val="0"/>
      <w:marBottom w:val="0"/>
      <w:divBdr>
        <w:top w:val="none" w:sz="0" w:space="0" w:color="auto"/>
        <w:left w:val="none" w:sz="0" w:space="0" w:color="auto"/>
        <w:bottom w:val="none" w:sz="0" w:space="0" w:color="auto"/>
        <w:right w:val="none" w:sz="0" w:space="0" w:color="auto"/>
      </w:divBdr>
    </w:div>
    <w:div w:id="571625281">
      <w:bodyDiv w:val="1"/>
      <w:marLeft w:val="0"/>
      <w:marRight w:val="0"/>
      <w:marTop w:val="0"/>
      <w:marBottom w:val="0"/>
      <w:divBdr>
        <w:top w:val="none" w:sz="0" w:space="0" w:color="auto"/>
        <w:left w:val="none" w:sz="0" w:space="0" w:color="auto"/>
        <w:bottom w:val="none" w:sz="0" w:space="0" w:color="auto"/>
        <w:right w:val="none" w:sz="0" w:space="0" w:color="auto"/>
      </w:divBdr>
    </w:div>
    <w:div w:id="574824266">
      <w:bodyDiv w:val="1"/>
      <w:marLeft w:val="0"/>
      <w:marRight w:val="0"/>
      <w:marTop w:val="0"/>
      <w:marBottom w:val="0"/>
      <w:divBdr>
        <w:top w:val="none" w:sz="0" w:space="0" w:color="auto"/>
        <w:left w:val="none" w:sz="0" w:space="0" w:color="auto"/>
        <w:bottom w:val="none" w:sz="0" w:space="0" w:color="auto"/>
        <w:right w:val="none" w:sz="0" w:space="0" w:color="auto"/>
      </w:divBdr>
    </w:div>
    <w:div w:id="576089054">
      <w:bodyDiv w:val="1"/>
      <w:marLeft w:val="0"/>
      <w:marRight w:val="0"/>
      <w:marTop w:val="0"/>
      <w:marBottom w:val="0"/>
      <w:divBdr>
        <w:top w:val="none" w:sz="0" w:space="0" w:color="auto"/>
        <w:left w:val="none" w:sz="0" w:space="0" w:color="auto"/>
        <w:bottom w:val="none" w:sz="0" w:space="0" w:color="auto"/>
        <w:right w:val="none" w:sz="0" w:space="0" w:color="auto"/>
      </w:divBdr>
    </w:div>
    <w:div w:id="582180935">
      <w:bodyDiv w:val="1"/>
      <w:marLeft w:val="0"/>
      <w:marRight w:val="0"/>
      <w:marTop w:val="0"/>
      <w:marBottom w:val="0"/>
      <w:divBdr>
        <w:top w:val="none" w:sz="0" w:space="0" w:color="auto"/>
        <w:left w:val="none" w:sz="0" w:space="0" w:color="auto"/>
        <w:bottom w:val="none" w:sz="0" w:space="0" w:color="auto"/>
        <w:right w:val="none" w:sz="0" w:space="0" w:color="auto"/>
      </w:divBdr>
    </w:div>
    <w:div w:id="624434807">
      <w:bodyDiv w:val="1"/>
      <w:marLeft w:val="0"/>
      <w:marRight w:val="0"/>
      <w:marTop w:val="0"/>
      <w:marBottom w:val="0"/>
      <w:divBdr>
        <w:top w:val="none" w:sz="0" w:space="0" w:color="auto"/>
        <w:left w:val="none" w:sz="0" w:space="0" w:color="auto"/>
        <w:bottom w:val="none" w:sz="0" w:space="0" w:color="auto"/>
        <w:right w:val="none" w:sz="0" w:space="0" w:color="auto"/>
      </w:divBdr>
    </w:div>
    <w:div w:id="628239605">
      <w:bodyDiv w:val="1"/>
      <w:marLeft w:val="0"/>
      <w:marRight w:val="0"/>
      <w:marTop w:val="0"/>
      <w:marBottom w:val="0"/>
      <w:divBdr>
        <w:top w:val="none" w:sz="0" w:space="0" w:color="auto"/>
        <w:left w:val="none" w:sz="0" w:space="0" w:color="auto"/>
        <w:bottom w:val="none" w:sz="0" w:space="0" w:color="auto"/>
        <w:right w:val="none" w:sz="0" w:space="0" w:color="auto"/>
      </w:divBdr>
    </w:div>
    <w:div w:id="640573408">
      <w:bodyDiv w:val="1"/>
      <w:marLeft w:val="0"/>
      <w:marRight w:val="0"/>
      <w:marTop w:val="0"/>
      <w:marBottom w:val="0"/>
      <w:divBdr>
        <w:top w:val="none" w:sz="0" w:space="0" w:color="auto"/>
        <w:left w:val="none" w:sz="0" w:space="0" w:color="auto"/>
        <w:bottom w:val="none" w:sz="0" w:space="0" w:color="auto"/>
        <w:right w:val="none" w:sz="0" w:space="0" w:color="auto"/>
      </w:divBdr>
    </w:div>
    <w:div w:id="643319575">
      <w:bodyDiv w:val="1"/>
      <w:marLeft w:val="0"/>
      <w:marRight w:val="0"/>
      <w:marTop w:val="0"/>
      <w:marBottom w:val="0"/>
      <w:divBdr>
        <w:top w:val="none" w:sz="0" w:space="0" w:color="auto"/>
        <w:left w:val="none" w:sz="0" w:space="0" w:color="auto"/>
        <w:bottom w:val="none" w:sz="0" w:space="0" w:color="auto"/>
        <w:right w:val="none" w:sz="0" w:space="0" w:color="auto"/>
      </w:divBdr>
    </w:div>
    <w:div w:id="717974746">
      <w:bodyDiv w:val="1"/>
      <w:marLeft w:val="0"/>
      <w:marRight w:val="0"/>
      <w:marTop w:val="0"/>
      <w:marBottom w:val="0"/>
      <w:divBdr>
        <w:top w:val="none" w:sz="0" w:space="0" w:color="auto"/>
        <w:left w:val="none" w:sz="0" w:space="0" w:color="auto"/>
        <w:bottom w:val="none" w:sz="0" w:space="0" w:color="auto"/>
        <w:right w:val="none" w:sz="0" w:space="0" w:color="auto"/>
      </w:divBdr>
    </w:div>
    <w:div w:id="753548110">
      <w:bodyDiv w:val="1"/>
      <w:marLeft w:val="0"/>
      <w:marRight w:val="0"/>
      <w:marTop w:val="0"/>
      <w:marBottom w:val="0"/>
      <w:divBdr>
        <w:top w:val="none" w:sz="0" w:space="0" w:color="auto"/>
        <w:left w:val="none" w:sz="0" w:space="0" w:color="auto"/>
        <w:bottom w:val="none" w:sz="0" w:space="0" w:color="auto"/>
        <w:right w:val="none" w:sz="0" w:space="0" w:color="auto"/>
      </w:divBdr>
    </w:div>
    <w:div w:id="759373499">
      <w:bodyDiv w:val="1"/>
      <w:marLeft w:val="0"/>
      <w:marRight w:val="0"/>
      <w:marTop w:val="0"/>
      <w:marBottom w:val="0"/>
      <w:divBdr>
        <w:top w:val="none" w:sz="0" w:space="0" w:color="auto"/>
        <w:left w:val="none" w:sz="0" w:space="0" w:color="auto"/>
        <w:bottom w:val="none" w:sz="0" w:space="0" w:color="auto"/>
        <w:right w:val="none" w:sz="0" w:space="0" w:color="auto"/>
      </w:divBdr>
    </w:div>
    <w:div w:id="762185217">
      <w:bodyDiv w:val="1"/>
      <w:marLeft w:val="0"/>
      <w:marRight w:val="0"/>
      <w:marTop w:val="0"/>
      <w:marBottom w:val="0"/>
      <w:divBdr>
        <w:top w:val="none" w:sz="0" w:space="0" w:color="auto"/>
        <w:left w:val="none" w:sz="0" w:space="0" w:color="auto"/>
        <w:bottom w:val="none" w:sz="0" w:space="0" w:color="auto"/>
        <w:right w:val="none" w:sz="0" w:space="0" w:color="auto"/>
      </w:divBdr>
      <w:divsChild>
        <w:div w:id="1107773166">
          <w:marLeft w:val="547"/>
          <w:marRight w:val="0"/>
          <w:marTop w:val="0"/>
          <w:marBottom w:val="0"/>
          <w:divBdr>
            <w:top w:val="none" w:sz="0" w:space="0" w:color="auto"/>
            <w:left w:val="none" w:sz="0" w:space="0" w:color="auto"/>
            <w:bottom w:val="none" w:sz="0" w:space="0" w:color="auto"/>
            <w:right w:val="none" w:sz="0" w:space="0" w:color="auto"/>
          </w:divBdr>
        </w:div>
      </w:divsChild>
    </w:div>
    <w:div w:id="819074455">
      <w:bodyDiv w:val="1"/>
      <w:marLeft w:val="0"/>
      <w:marRight w:val="0"/>
      <w:marTop w:val="0"/>
      <w:marBottom w:val="0"/>
      <w:divBdr>
        <w:top w:val="none" w:sz="0" w:space="0" w:color="auto"/>
        <w:left w:val="none" w:sz="0" w:space="0" w:color="auto"/>
        <w:bottom w:val="none" w:sz="0" w:space="0" w:color="auto"/>
        <w:right w:val="none" w:sz="0" w:space="0" w:color="auto"/>
      </w:divBdr>
    </w:div>
    <w:div w:id="866990532">
      <w:bodyDiv w:val="1"/>
      <w:marLeft w:val="0"/>
      <w:marRight w:val="0"/>
      <w:marTop w:val="0"/>
      <w:marBottom w:val="0"/>
      <w:divBdr>
        <w:top w:val="none" w:sz="0" w:space="0" w:color="auto"/>
        <w:left w:val="none" w:sz="0" w:space="0" w:color="auto"/>
        <w:bottom w:val="none" w:sz="0" w:space="0" w:color="auto"/>
        <w:right w:val="none" w:sz="0" w:space="0" w:color="auto"/>
      </w:divBdr>
      <w:divsChild>
        <w:div w:id="1056203566">
          <w:marLeft w:val="547"/>
          <w:marRight w:val="0"/>
          <w:marTop w:val="0"/>
          <w:marBottom w:val="0"/>
          <w:divBdr>
            <w:top w:val="none" w:sz="0" w:space="0" w:color="auto"/>
            <w:left w:val="none" w:sz="0" w:space="0" w:color="auto"/>
            <w:bottom w:val="none" w:sz="0" w:space="0" w:color="auto"/>
            <w:right w:val="none" w:sz="0" w:space="0" w:color="auto"/>
          </w:divBdr>
        </w:div>
        <w:div w:id="136730284">
          <w:marLeft w:val="547"/>
          <w:marRight w:val="0"/>
          <w:marTop w:val="0"/>
          <w:marBottom w:val="0"/>
          <w:divBdr>
            <w:top w:val="none" w:sz="0" w:space="0" w:color="auto"/>
            <w:left w:val="none" w:sz="0" w:space="0" w:color="auto"/>
            <w:bottom w:val="none" w:sz="0" w:space="0" w:color="auto"/>
            <w:right w:val="none" w:sz="0" w:space="0" w:color="auto"/>
          </w:divBdr>
        </w:div>
        <w:div w:id="1215434370">
          <w:marLeft w:val="547"/>
          <w:marRight w:val="0"/>
          <w:marTop w:val="0"/>
          <w:marBottom w:val="0"/>
          <w:divBdr>
            <w:top w:val="none" w:sz="0" w:space="0" w:color="auto"/>
            <w:left w:val="none" w:sz="0" w:space="0" w:color="auto"/>
            <w:bottom w:val="none" w:sz="0" w:space="0" w:color="auto"/>
            <w:right w:val="none" w:sz="0" w:space="0" w:color="auto"/>
          </w:divBdr>
        </w:div>
        <w:div w:id="1268074936">
          <w:marLeft w:val="547"/>
          <w:marRight w:val="0"/>
          <w:marTop w:val="0"/>
          <w:marBottom w:val="0"/>
          <w:divBdr>
            <w:top w:val="none" w:sz="0" w:space="0" w:color="auto"/>
            <w:left w:val="none" w:sz="0" w:space="0" w:color="auto"/>
            <w:bottom w:val="none" w:sz="0" w:space="0" w:color="auto"/>
            <w:right w:val="none" w:sz="0" w:space="0" w:color="auto"/>
          </w:divBdr>
        </w:div>
        <w:div w:id="1670524106">
          <w:marLeft w:val="547"/>
          <w:marRight w:val="0"/>
          <w:marTop w:val="0"/>
          <w:marBottom w:val="0"/>
          <w:divBdr>
            <w:top w:val="none" w:sz="0" w:space="0" w:color="auto"/>
            <w:left w:val="none" w:sz="0" w:space="0" w:color="auto"/>
            <w:bottom w:val="none" w:sz="0" w:space="0" w:color="auto"/>
            <w:right w:val="none" w:sz="0" w:space="0" w:color="auto"/>
          </w:divBdr>
        </w:div>
        <w:div w:id="1739546729">
          <w:marLeft w:val="547"/>
          <w:marRight w:val="0"/>
          <w:marTop w:val="0"/>
          <w:marBottom w:val="0"/>
          <w:divBdr>
            <w:top w:val="none" w:sz="0" w:space="0" w:color="auto"/>
            <w:left w:val="none" w:sz="0" w:space="0" w:color="auto"/>
            <w:bottom w:val="none" w:sz="0" w:space="0" w:color="auto"/>
            <w:right w:val="none" w:sz="0" w:space="0" w:color="auto"/>
          </w:divBdr>
        </w:div>
      </w:divsChild>
    </w:div>
    <w:div w:id="875505106">
      <w:bodyDiv w:val="1"/>
      <w:marLeft w:val="0"/>
      <w:marRight w:val="0"/>
      <w:marTop w:val="0"/>
      <w:marBottom w:val="0"/>
      <w:divBdr>
        <w:top w:val="none" w:sz="0" w:space="0" w:color="auto"/>
        <w:left w:val="none" w:sz="0" w:space="0" w:color="auto"/>
        <w:bottom w:val="none" w:sz="0" w:space="0" w:color="auto"/>
        <w:right w:val="none" w:sz="0" w:space="0" w:color="auto"/>
      </w:divBdr>
    </w:div>
    <w:div w:id="898982158">
      <w:bodyDiv w:val="1"/>
      <w:marLeft w:val="0"/>
      <w:marRight w:val="0"/>
      <w:marTop w:val="0"/>
      <w:marBottom w:val="0"/>
      <w:divBdr>
        <w:top w:val="none" w:sz="0" w:space="0" w:color="auto"/>
        <w:left w:val="none" w:sz="0" w:space="0" w:color="auto"/>
        <w:bottom w:val="none" w:sz="0" w:space="0" w:color="auto"/>
        <w:right w:val="none" w:sz="0" w:space="0" w:color="auto"/>
      </w:divBdr>
      <w:divsChild>
        <w:div w:id="524251828">
          <w:marLeft w:val="446"/>
          <w:marRight w:val="0"/>
          <w:marTop w:val="0"/>
          <w:marBottom w:val="0"/>
          <w:divBdr>
            <w:top w:val="none" w:sz="0" w:space="0" w:color="auto"/>
            <w:left w:val="none" w:sz="0" w:space="0" w:color="auto"/>
            <w:bottom w:val="none" w:sz="0" w:space="0" w:color="auto"/>
            <w:right w:val="none" w:sz="0" w:space="0" w:color="auto"/>
          </w:divBdr>
        </w:div>
        <w:div w:id="943001587">
          <w:marLeft w:val="446"/>
          <w:marRight w:val="0"/>
          <w:marTop w:val="0"/>
          <w:marBottom w:val="0"/>
          <w:divBdr>
            <w:top w:val="none" w:sz="0" w:space="0" w:color="auto"/>
            <w:left w:val="none" w:sz="0" w:space="0" w:color="auto"/>
            <w:bottom w:val="none" w:sz="0" w:space="0" w:color="auto"/>
            <w:right w:val="none" w:sz="0" w:space="0" w:color="auto"/>
          </w:divBdr>
        </w:div>
        <w:div w:id="1918051559">
          <w:marLeft w:val="446"/>
          <w:marRight w:val="0"/>
          <w:marTop w:val="0"/>
          <w:marBottom w:val="0"/>
          <w:divBdr>
            <w:top w:val="none" w:sz="0" w:space="0" w:color="auto"/>
            <w:left w:val="none" w:sz="0" w:space="0" w:color="auto"/>
            <w:bottom w:val="none" w:sz="0" w:space="0" w:color="auto"/>
            <w:right w:val="none" w:sz="0" w:space="0" w:color="auto"/>
          </w:divBdr>
        </w:div>
        <w:div w:id="528834128">
          <w:marLeft w:val="446"/>
          <w:marRight w:val="0"/>
          <w:marTop w:val="0"/>
          <w:marBottom w:val="0"/>
          <w:divBdr>
            <w:top w:val="none" w:sz="0" w:space="0" w:color="auto"/>
            <w:left w:val="none" w:sz="0" w:space="0" w:color="auto"/>
            <w:bottom w:val="none" w:sz="0" w:space="0" w:color="auto"/>
            <w:right w:val="none" w:sz="0" w:space="0" w:color="auto"/>
          </w:divBdr>
        </w:div>
      </w:divsChild>
    </w:div>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19100686">
      <w:bodyDiv w:val="1"/>
      <w:marLeft w:val="0"/>
      <w:marRight w:val="0"/>
      <w:marTop w:val="0"/>
      <w:marBottom w:val="0"/>
      <w:divBdr>
        <w:top w:val="none" w:sz="0" w:space="0" w:color="auto"/>
        <w:left w:val="none" w:sz="0" w:space="0" w:color="auto"/>
        <w:bottom w:val="none" w:sz="0" w:space="0" w:color="auto"/>
        <w:right w:val="none" w:sz="0" w:space="0" w:color="auto"/>
      </w:divBdr>
    </w:div>
    <w:div w:id="945162492">
      <w:bodyDiv w:val="1"/>
      <w:marLeft w:val="0"/>
      <w:marRight w:val="0"/>
      <w:marTop w:val="0"/>
      <w:marBottom w:val="0"/>
      <w:divBdr>
        <w:top w:val="none" w:sz="0" w:space="0" w:color="auto"/>
        <w:left w:val="none" w:sz="0" w:space="0" w:color="auto"/>
        <w:bottom w:val="none" w:sz="0" w:space="0" w:color="auto"/>
        <w:right w:val="none" w:sz="0" w:space="0" w:color="auto"/>
      </w:divBdr>
      <w:divsChild>
        <w:div w:id="95175826">
          <w:marLeft w:val="547"/>
          <w:marRight w:val="0"/>
          <w:marTop w:val="0"/>
          <w:marBottom w:val="0"/>
          <w:divBdr>
            <w:top w:val="none" w:sz="0" w:space="0" w:color="auto"/>
            <w:left w:val="none" w:sz="0" w:space="0" w:color="auto"/>
            <w:bottom w:val="none" w:sz="0" w:space="0" w:color="auto"/>
            <w:right w:val="none" w:sz="0" w:space="0" w:color="auto"/>
          </w:divBdr>
        </w:div>
      </w:divsChild>
    </w:div>
    <w:div w:id="955522449">
      <w:bodyDiv w:val="1"/>
      <w:marLeft w:val="0"/>
      <w:marRight w:val="0"/>
      <w:marTop w:val="0"/>
      <w:marBottom w:val="0"/>
      <w:divBdr>
        <w:top w:val="none" w:sz="0" w:space="0" w:color="auto"/>
        <w:left w:val="none" w:sz="0" w:space="0" w:color="auto"/>
        <w:bottom w:val="none" w:sz="0" w:space="0" w:color="auto"/>
        <w:right w:val="none" w:sz="0" w:space="0" w:color="auto"/>
      </w:divBdr>
    </w:div>
    <w:div w:id="973831628">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2">
          <w:marLeft w:val="720"/>
          <w:marRight w:val="0"/>
          <w:marTop w:val="115"/>
          <w:marBottom w:val="0"/>
          <w:divBdr>
            <w:top w:val="none" w:sz="0" w:space="0" w:color="auto"/>
            <w:left w:val="none" w:sz="0" w:space="0" w:color="auto"/>
            <w:bottom w:val="none" w:sz="0" w:space="0" w:color="auto"/>
            <w:right w:val="none" w:sz="0" w:space="0" w:color="auto"/>
          </w:divBdr>
        </w:div>
        <w:div w:id="1610120479">
          <w:marLeft w:val="720"/>
          <w:marRight w:val="0"/>
          <w:marTop w:val="115"/>
          <w:marBottom w:val="0"/>
          <w:divBdr>
            <w:top w:val="none" w:sz="0" w:space="0" w:color="auto"/>
            <w:left w:val="none" w:sz="0" w:space="0" w:color="auto"/>
            <w:bottom w:val="none" w:sz="0" w:space="0" w:color="auto"/>
            <w:right w:val="none" w:sz="0" w:space="0" w:color="auto"/>
          </w:divBdr>
        </w:div>
        <w:div w:id="606305183">
          <w:marLeft w:val="720"/>
          <w:marRight w:val="0"/>
          <w:marTop w:val="115"/>
          <w:marBottom w:val="0"/>
          <w:divBdr>
            <w:top w:val="none" w:sz="0" w:space="0" w:color="auto"/>
            <w:left w:val="none" w:sz="0" w:space="0" w:color="auto"/>
            <w:bottom w:val="none" w:sz="0" w:space="0" w:color="auto"/>
            <w:right w:val="none" w:sz="0" w:space="0" w:color="auto"/>
          </w:divBdr>
        </w:div>
        <w:div w:id="1152795392">
          <w:marLeft w:val="720"/>
          <w:marRight w:val="0"/>
          <w:marTop w:val="115"/>
          <w:marBottom w:val="0"/>
          <w:divBdr>
            <w:top w:val="none" w:sz="0" w:space="0" w:color="auto"/>
            <w:left w:val="none" w:sz="0" w:space="0" w:color="auto"/>
            <w:bottom w:val="none" w:sz="0" w:space="0" w:color="auto"/>
            <w:right w:val="none" w:sz="0" w:space="0" w:color="auto"/>
          </w:divBdr>
        </w:div>
        <w:div w:id="2011326360">
          <w:marLeft w:val="720"/>
          <w:marRight w:val="0"/>
          <w:marTop w:val="115"/>
          <w:marBottom w:val="0"/>
          <w:divBdr>
            <w:top w:val="none" w:sz="0" w:space="0" w:color="auto"/>
            <w:left w:val="none" w:sz="0" w:space="0" w:color="auto"/>
            <w:bottom w:val="none" w:sz="0" w:space="0" w:color="auto"/>
            <w:right w:val="none" w:sz="0" w:space="0" w:color="auto"/>
          </w:divBdr>
        </w:div>
        <w:div w:id="2068869883">
          <w:marLeft w:val="1440"/>
          <w:marRight w:val="0"/>
          <w:marTop w:val="115"/>
          <w:marBottom w:val="0"/>
          <w:divBdr>
            <w:top w:val="none" w:sz="0" w:space="0" w:color="auto"/>
            <w:left w:val="none" w:sz="0" w:space="0" w:color="auto"/>
            <w:bottom w:val="none" w:sz="0" w:space="0" w:color="auto"/>
            <w:right w:val="none" w:sz="0" w:space="0" w:color="auto"/>
          </w:divBdr>
        </w:div>
      </w:divsChild>
    </w:div>
    <w:div w:id="978460482">
      <w:bodyDiv w:val="1"/>
      <w:marLeft w:val="0"/>
      <w:marRight w:val="0"/>
      <w:marTop w:val="0"/>
      <w:marBottom w:val="0"/>
      <w:divBdr>
        <w:top w:val="none" w:sz="0" w:space="0" w:color="auto"/>
        <w:left w:val="none" w:sz="0" w:space="0" w:color="auto"/>
        <w:bottom w:val="none" w:sz="0" w:space="0" w:color="auto"/>
        <w:right w:val="none" w:sz="0" w:space="0" w:color="auto"/>
      </w:divBdr>
      <w:divsChild>
        <w:div w:id="2052335917">
          <w:marLeft w:val="547"/>
          <w:marRight w:val="0"/>
          <w:marTop w:val="0"/>
          <w:marBottom w:val="0"/>
          <w:divBdr>
            <w:top w:val="none" w:sz="0" w:space="0" w:color="auto"/>
            <w:left w:val="none" w:sz="0" w:space="0" w:color="auto"/>
            <w:bottom w:val="none" w:sz="0" w:space="0" w:color="auto"/>
            <w:right w:val="none" w:sz="0" w:space="0" w:color="auto"/>
          </w:divBdr>
        </w:div>
        <w:div w:id="1941640196">
          <w:marLeft w:val="547"/>
          <w:marRight w:val="0"/>
          <w:marTop w:val="0"/>
          <w:marBottom w:val="0"/>
          <w:divBdr>
            <w:top w:val="none" w:sz="0" w:space="0" w:color="auto"/>
            <w:left w:val="none" w:sz="0" w:space="0" w:color="auto"/>
            <w:bottom w:val="none" w:sz="0" w:space="0" w:color="auto"/>
            <w:right w:val="none" w:sz="0" w:space="0" w:color="auto"/>
          </w:divBdr>
        </w:div>
        <w:div w:id="1459028533">
          <w:marLeft w:val="547"/>
          <w:marRight w:val="0"/>
          <w:marTop w:val="0"/>
          <w:marBottom w:val="0"/>
          <w:divBdr>
            <w:top w:val="none" w:sz="0" w:space="0" w:color="auto"/>
            <w:left w:val="none" w:sz="0" w:space="0" w:color="auto"/>
            <w:bottom w:val="none" w:sz="0" w:space="0" w:color="auto"/>
            <w:right w:val="none" w:sz="0" w:space="0" w:color="auto"/>
          </w:divBdr>
        </w:div>
        <w:div w:id="287319274">
          <w:marLeft w:val="547"/>
          <w:marRight w:val="0"/>
          <w:marTop w:val="0"/>
          <w:marBottom w:val="0"/>
          <w:divBdr>
            <w:top w:val="none" w:sz="0" w:space="0" w:color="auto"/>
            <w:left w:val="none" w:sz="0" w:space="0" w:color="auto"/>
            <w:bottom w:val="none" w:sz="0" w:space="0" w:color="auto"/>
            <w:right w:val="none" w:sz="0" w:space="0" w:color="auto"/>
          </w:divBdr>
        </w:div>
      </w:divsChild>
    </w:div>
    <w:div w:id="988705527">
      <w:bodyDiv w:val="1"/>
      <w:marLeft w:val="0"/>
      <w:marRight w:val="0"/>
      <w:marTop w:val="0"/>
      <w:marBottom w:val="0"/>
      <w:divBdr>
        <w:top w:val="none" w:sz="0" w:space="0" w:color="auto"/>
        <w:left w:val="none" w:sz="0" w:space="0" w:color="auto"/>
        <w:bottom w:val="none" w:sz="0" w:space="0" w:color="auto"/>
        <w:right w:val="none" w:sz="0" w:space="0" w:color="auto"/>
      </w:divBdr>
    </w:div>
    <w:div w:id="1009143575">
      <w:bodyDiv w:val="1"/>
      <w:marLeft w:val="0"/>
      <w:marRight w:val="0"/>
      <w:marTop w:val="0"/>
      <w:marBottom w:val="0"/>
      <w:divBdr>
        <w:top w:val="none" w:sz="0" w:space="0" w:color="auto"/>
        <w:left w:val="none" w:sz="0" w:space="0" w:color="auto"/>
        <w:bottom w:val="none" w:sz="0" w:space="0" w:color="auto"/>
        <w:right w:val="none" w:sz="0" w:space="0" w:color="auto"/>
      </w:divBdr>
    </w:div>
    <w:div w:id="1034961021">
      <w:bodyDiv w:val="1"/>
      <w:marLeft w:val="0"/>
      <w:marRight w:val="0"/>
      <w:marTop w:val="0"/>
      <w:marBottom w:val="0"/>
      <w:divBdr>
        <w:top w:val="none" w:sz="0" w:space="0" w:color="auto"/>
        <w:left w:val="none" w:sz="0" w:space="0" w:color="auto"/>
        <w:bottom w:val="none" w:sz="0" w:space="0" w:color="auto"/>
        <w:right w:val="none" w:sz="0" w:space="0" w:color="auto"/>
      </w:divBdr>
    </w:div>
    <w:div w:id="1081756586">
      <w:bodyDiv w:val="1"/>
      <w:marLeft w:val="0"/>
      <w:marRight w:val="0"/>
      <w:marTop w:val="0"/>
      <w:marBottom w:val="0"/>
      <w:divBdr>
        <w:top w:val="none" w:sz="0" w:space="0" w:color="auto"/>
        <w:left w:val="none" w:sz="0" w:space="0" w:color="auto"/>
        <w:bottom w:val="none" w:sz="0" w:space="0" w:color="auto"/>
        <w:right w:val="none" w:sz="0" w:space="0" w:color="auto"/>
      </w:divBdr>
    </w:div>
    <w:div w:id="1096907547">
      <w:bodyDiv w:val="1"/>
      <w:marLeft w:val="0"/>
      <w:marRight w:val="0"/>
      <w:marTop w:val="0"/>
      <w:marBottom w:val="0"/>
      <w:divBdr>
        <w:top w:val="none" w:sz="0" w:space="0" w:color="auto"/>
        <w:left w:val="none" w:sz="0" w:space="0" w:color="auto"/>
        <w:bottom w:val="none" w:sz="0" w:space="0" w:color="auto"/>
        <w:right w:val="none" w:sz="0" w:space="0" w:color="auto"/>
      </w:divBdr>
    </w:div>
    <w:div w:id="1105538118">
      <w:bodyDiv w:val="1"/>
      <w:marLeft w:val="0"/>
      <w:marRight w:val="0"/>
      <w:marTop w:val="0"/>
      <w:marBottom w:val="0"/>
      <w:divBdr>
        <w:top w:val="none" w:sz="0" w:space="0" w:color="auto"/>
        <w:left w:val="none" w:sz="0" w:space="0" w:color="auto"/>
        <w:bottom w:val="none" w:sz="0" w:space="0" w:color="auto"/>
        <w:right w:val="none" w:sz="0" w:space="0" w:color="auto"/>
      </w:divBdr>
    </w:div>
    <w:div w:id="1107578212">
      <w:bodyDiv w:val="1"/>
      <w:marLeft w:val="0"/>
      <w:marRight w:val="0"/>
      <w:marTop w:val="0"/>
      <w:marBottom w:val="0"/>
      <w:divBdr>
        <w:top w:val="none" w:sz="0" w:space="0" w:color="auto"/>
        <w:left w:val="none" w:sz="0" w:space="0" w:color="auto"/>
        <w:bottom w:val="none" w:sz="0" w:space="0" w:color="auto"/>
        <w:right w:val="none" w:sz="0" w:space="0" w:color="auto"/>
      </w:divBdr>
    </w:div>
    <w:div w:id="1138063835">
      <w:bodyDiv w:val="1"/>
      <w:marLeft w:val="0"/>
      <w:marRight w:val="0"/>
      <w:marTop w:val="0"/>
      <w:marBottom w:val="0"/>
      <w:divBdr>
        <w:top w:val="none" w:sz="0" w:space="0" w:color="auto"/>
        <w:left w:val="none" w:sz="0" w:space="0" w:color="auto"/>
        <w:bottom w:val="none" w:sz="0" w:space="0" w:color="auto"/>
        <w:right w:val="none" w:sz="0" w:space="0" w:color="auto"/>
      </w:divBdr>
      <w:divsChild>
        <w:div w:id="1134325329">
          <w:marLeft w:val="0"/>
          <w:marRight w:val="0"/>
          <w:marTop w:val="0"/>
          <w:marBottom w:val="0"/>
          <w:divBdr>
            <w:top w:val="none" w:sz="0" w:space="0" w:color="auto"/>
            <w:left w:val="none" w:sz="0" w:space="0" w:color="auto"/>
            <w:bottom w:val="none" w:sz="0" w:space="0" w:color="auto"/>
            <w:right w:val="none" w:sz="0" w:space="0" w:color="auto"/>
          </w:divBdr>
          <w:divsChild>
            <w:div w:id="1407219031">
              <w:marLeft w:val="0"/>
              <w:marRight w:val="0"/>
              <w:marTop w:val="0"/>
              <w:marBottom w:val="0"/>
              <w:divBdr>
                <w:top w:val="none" w:sz="0" w:space="0" w:color="auto"/>
                <w:left w:val="none" w:sz="0" w:space="0" w:color="auto"/>
                <w:bottom w:val="none" w:sz="0" w:space="0" w:color="auto"/>
                <w:right w:val="none" w:sz="0" w:space="0" w:color="auto"/>
              </w:divBdr>
              <w:divsChild>
                <w:div w:id="743917095">
                  <w:marLeft w:val="0"/>
                  <w:marRight w:val="0"/>
                  <w:marTop w:val="0"/>
                  <w:marBottom w:val="0"/>
                  <w:divBdr>
                    <w:top w:val="none" w:sz="0" w:space="0" w:color="auto"/>
                    <w:left w:val="none" w:sz="0" w:space="0" w:color="auto"/>
                    <w:bottom w:val="none" w:sz="0" w:space="0" w:color="auto"/>
                    <w:right w:val="none" w:sz="0" w:space="0" w:color="auto"/>
                  </w:divBdr>
                  <w:divsChild>
                    <w:div w:id="3045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238">
              <w:marLeft w:val="0"/>
              <w:marRight w:val="0"/>
              <w:marTop w:val="0"/>
              <w:marBottom w:val="0"/>
              <w:divBdr>
                <w:top w:val="none" w:sz="0" w:space="0" w:color="auto"/>
                <w:left w:val="none" w:sz="0" w:space="0" w:color="auto"/>
                <w:bottom w:val="none" w:sz="0" w:space="0" w:color="auto"/>
                <w:right w:val="none" w:sz="0" w:space="0" w:color="auto"/>
              </w:divBdr>
              <w:divsChild>
                <w:div w:id="1568807271">
                  <w:marLeft w:val="0"/>
                  <w:marRight w:val="0"/>
                  <w:marTop w:val="0"/>
                  <w:marBottom w:val="0"/>
                  <w:divBdr>
                    <w:top w:val="none" w:sz="0" w:space="0" w:color="auto"/>
                    <w:left w:val="none" w:sz="0" w:space="0" w:color="auto"/>
                    <w:bottom w:val="none" w:sz="0" w:space="0" w:color="auto"/>
                    <w:right w:val="none" w:sz="0" w:space="0" w:color="auto"/>
                  </w:divBdr>
                  <w:divsChild>
                    <w:div w:id="768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035">
      <w:bodyDiv w:val="1"/>
      <w:marLeft w:val="0"/>
      <w:marRight w:val="0"/>
      <w:marTop w:val="0"/>
      <w:marBottom w:val="0"/>
      <w:divBdr>
        <w:top w:val="none" w:sz="0" w:space="0" w:color="auto"/>
        <w:left w:val="none" w:sz="0" w:space="0" w:color="auto"/>
        <w:bottom w:val="none" w:sz="0" w:space="0" w:color="auto"/>
        <w:right w:val="none" w:sz="0" w:space="0" w:color="auto"/>
      </w:divBdr>
    </w:div>
    <w:div w:id="1162816611">
      <w:bodyDiv w:val="1"/>
      <w:marLeft w:val="0"/>
      <w:marRight w:val="0"/>
      <w:marTop w:val="0"/>
      <w:marBottom w:val="0"/>
      <w:divBdr>
        <w:top w:val="none" w:sz="0" w:space="0" w:color="auto"/>
        <w:left w:val="none" w:sz="0" w:space="0" w:color="auto"/>
        <w:bottom w:val="none" w:sz="0" w:space="0" w:color="auto"/>
        <w:right w:val="none" w:sz="0" w:space="0" w:color="auto"/>
      </w:divBdr>
    </w:div>
    <w:div w:id="1169060906">
      <w:bodyDiv w:val="1"/>
      <w:marLeft w:val="0"/>
      <w:marRight w:val="0"/>
      <w:marTop w:val="0"/>
      <w:marBottom w:val="0"/>
      <w:divBdr>
        <w:top w:val="none" w:sz="0" w:space="0" w:color="auto"/>
        <w:left w:val="none" w:sz="0" w:space="0" w:color="auto"/>
        <w:bottom w:val="none" w:sz="0" w:space="0" w:color="auto"/>
        <w:right w:val="none" w:sz="0" w:space="0" w:color="auto"/>
      </w:divBdr>
    </w:div>
    <w:div w:id="1201671350">
      <w:bodyDiv w:val="1"/>
      <w:marLeft w:val="0"/>
      <w:marRight w:val="0"/>
      <w:marTop w:val="0"/>
      <w:marBottom w:val="0"/>
      <w:divBdr>
        <w:top w:val="none" w:sz="0" w:space="0" w:color="auto"/>
        <w:left w:val="none" w:sz="0" w:space="0" w:color="auto"/>
        <w:bottom w:val="none" w:sz="0" w:space="0" w:color="auto"/>
        <w:right w:val="none" w:sz="0" w:space="0" w:color="auto"/>
      </w:divBdr>
    </w:div>
    <w:div w:id="1227112514">
      <w:bodyDiv w:val="1"/>
      <w:marLeft w:val="0"/>
      <w:marRight w:val="0"/>
      <w:marTop w:val="0"/>
      <w:marBottom w:val="0"/>
      <w:divBdr>
        <w:top w:val="none" w:sz="0" w:space="0" w:color="auto"/>
        <w:left w:val="none" w:sz="0" w:space="0" w:color="auto"/>
        <w:bottom w:val="none" w:sz="0" w:space="0" w:color="auto"/>
        <w:right w:val="none" w:sz="0" w:space="0" w:color="auto"/>
      </w:divBdr>
    </w:div>
    <w:div w:id="1239242543">
      <w:bodyDiv w:val="1"/>
      <w:marLeft w:val="0"/>
      <w:marRight w:val="0"/>
      <w:marTop w:val="0"/>
      <w:marBottom w:val="0"/>
      <w:divBdr>
        <w:top w:val="none" w:sz="0" w:space="0" w:color="auto"/>
        <w:left w:val="none" w:sz="0" w:space="0" w:color="auto"/>
        <w:bottom w:val="none" w:sz="0" w:space="0" w:color="auto"/>
        <w:right w:val="none" w:sz="0" w:space="0" w:color="auto"/>
      </w:divBdr>
    </w:div>
    <w:div w:id="1248464263">
      <w:bodyDiv w:val="1"/>
      <w:marLeft w:val="0"/>
      <w:marRight w:val="0"/>
      <w:marTop w:val="0"/>
      <w:marBottom w:val="0"/>
      <w:divBdr>
        <w:top w:val="none" w:sz="0" w:space="0" w:color="auto"/>
        <w:left w:val="none" w:sz="0" w:space="0" w:color="auto"/>
        <w:bottom w:val="none" w:sz="0" w:space="0" w:color="auto"/>
        <w:right w:val="none" w:sz="0" w:space="0" w:color="auto"/>
      </w:divBdr>
    </w:div>
    <w:div w:id="1258563231">
      <w:bodyDiv w:val="1"/>
      <w:marLeft w:val="0"/>
      <w:marRight w:val="0"/>
      <w:marTop w:val="0"/>
      <w:marBottom w:val="0"/>
      <w:divBdr>
        <w:top w:val="none" w:sz="0" w:space="0" w:color="auto"/>
        <w:left w:val="none" w:sz="0" w:space="0" w:color="auto"/>
        <w:bottom w:val="none" w:sz="0" w:space="0" w:color="auto"/>
        <w:right w:val="none" w:sz="0" w:space="0" w:color="auto"/>
      </w:divBdr>
    </w:div>
    <w:div w:id="1358848407">
      <w:bodyDiv w:val="1"/>
      <w:marLeft w:val="0"/>
      <w:marRight w:val="0"/>
      <w:marTop w:val="0"/>
      <w:marBottom w:val="0"/>
      <w:divBdr>
        <w:top w:val="none" w:sz="0" w:space="0" w:color="auto"/>
        <w:left w:val="none" w:sz="0" w:space="0" w:color="auto"/>
        <w:bottom w:val="none" w:sz="0" w:space="0" w:color="auto"/>
        <w:right w:val="none" w:sz="0" w:space="0" w:color="auto"/>
      </w:divBdr>
    </w:div>
    <w:div w:id="1372414659">
      <w:bodyDiv w:val="1"/>
      <w:marLeft w:val="0"/>
      <w:marRight w:val="0"/>
      <w:marTop w:val="0"/>
      <w:marBottom w:val="0"/>
      <w:divBdr>
        <w:top w:val="none" w:sz="0" w:space="0" w:color="auto"/>
        <w:left w:val="none" w:sz="0" w:space="0" w:color="auto"/>
        <w:bottom w:val="none" w:sz="0" w:space="0" w:color="auto"/>
        <w:right w:val="none" w:sz="0" w:space="0" w:color="auto"/>
      </w:divBdr>
    </w:div>
    <w:div w:id="1382637237">
      <w:bodyDiv w:val="1"/>
      <w:marLeft w:val="0"/>
      <w:marRight w:val="0"/>
      <w:marTop w:val="0"/>
      <w:marBottom w:val="0"/>
      <w:divBdr>
        <w:top w:val="none" w:sz="0" w:space="0" w:color="auto"/>
        <w:left w:val="none" w:sz="0" w:space="0" w:color="auto"/>
        <w:bottom w:val="none" w:sz="0" w:space="0" w:color="auto"/>
        <w:right w:val="none" w:sz="0" w:space="0" w:color="auto"/>
      </w:divBdr>
      <w:divsChild>
        <w:div w:id="1112746252">
          <w:marLeft w:val="547"/>
          <w:marRight w:val="0"/>
          <w:marTop w:val="0"/>
          <w:marBottom w:val="0"/>
          <w:divBdr>
            <w:top w:val="none" w:sz="0" w:space="0" w:color="auto"/>
            <w:left w:val="none" w:sz="0" w:space="0" w:color="auto"/>
            <w:bottom w:val="none" w:sz="0" w:space="0" w:color="auto"/>
            <w:right w:val="none" w:sz="0" w:space="0" w:color="auto"/>
          </w:divBdr>
        </w:div>
        <w:div w:id="180551689">
          <w:marLeft w:val="547"/>
          <w:marRight w:val="0"/>
          <w:marTop w:val="0"/>
          <w:marBottom w:val="0"/>
          <w:divBdr>
            <w:top w:val="none" w:sz="0" w:space="0" w:color="auto"/>
            <w:left w:val="none" w:sz="0" w:space="0" w:color="auto"/>
            <w:bottom w:val="none" w:sz="0" w:space="0" w:color="auto"/>
            <w:right w:val="none" w:sz="0" w:space="0" w:color="auto"/>
          </w:divBdr>
        </w:div>
      </w:divsChild>
    </w:div>
    <w:div w:id="1401828298">
      <w:bodyDiv w:val="1"/>
      <w:marLeft w:val="0"/>
      <w:marRight w:val="0"/>
      <w:marTop w:val="0"/>
      <w:marBottom w:val="0"/>
      <w:divBdr>
        <w:top w:val="none" w:sz="0" w:space="0" w:color="auto"/>
        <w:left w:val="none" w:sz="0" w:space="0" w:color="auto"/>
        <w:bottom w:val="none" w:sz="0" w:space="0" w:color="auto"/>
        <w:right w:val="none" w:sz="0" w:space="0" w:color="auto"/>
      </w:divBdr>
    </w:div>
    <w:div w:id="1410269696">
      <w:bodyDiv w:val="1"/>
      <w:marLeft w:val="0"/>
      <w:marRight w:val="0"/>
      <w:marTop w:val="0"/>
      <w:marBottom w:val="0"/>
      <w:divBdr>
        <w:top w:val="none" w:sz="0" w:space="0" w:color="auto"/>
        <w:left w:val="none" w:sz="0" w:space="0" w:color="auto"/>
        <w:bottom w:val="none" w:sz="0" w:space="0" w:color="auto"/>
        <w:right w:val="none" w:sz="0" w:space="0" w:color="auto"/>
      </w:divBdr>
    </w:div>
    <w:div w:id="1483545490">
      <w:bodyDiv w:val="1"/>
      <w:marLeft w:val="0"/>
      <w:marRight w:val="0"/>
      <w:marTop w:val="0"/>
      <w:marBottom w:val="0"/>
      <w:divBdr>
        <w:top w:val="none" w:sz="0" w:space="0" w:color="auto"/>
        <w:left w:val="none" w:sz="0" w:space="0" w:color="auto"/>
        <w:bottom w:val="none" w:sz="0" w:space="0" w:color="auto"/>
        <w:right w:val="none" w:sz="0" w:space="0" w:color="auto"/>
      </w:divBdr>
    </w:div>
    <w:div w:id="1489130091">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1542747449">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sChild>
        <w:div w:id="1426996264">
          <w:marLeft w:val="547"/>
          <w:marRight w:val="0"/>
          <w:marTop w:val="0"/>
          <w:marBottom w:val="0"/>
          <w:divBdr>
            <w:top w:val="none" w:sz="0" w:space="0" w:color="auto"/>
            <w:left w:val="none" w:sz="0" w:space="0" w:color="auto"/>
            <w:bottom w:val="none" w:sz="0" w:space="0" w:color="auto"/>
            <w:right w:val="none" w:sz="0" w:space="0" w:color="auto"/>
          </w:divBdr>
        </w:div>
      </w:divsChild>
    </w:div>
    <w:div w:id="1596816687">
      <w:bodyDiv w:val="1"/>
      <w:marLeft w:val="0"/>
      <w:marRight w:val="0"/>
      <w:marTop w:val="0"/>
      <w:marBottom w:val="0"/>
      <w:divBdr>
        <w:top w:val="none" w:sz="0" w:space="0" w:color="auto"/>
        <w:left w:val="none" w:sz="0" w:space="0" w:color="auto"/>
        <w:bottom w:val="none" w:sz="0" w:space="0" w:color="auto"/>
        <w:right w:val="none" w:sz="0" w:space="0" w:color="auto"/>
      </w:divBdr>
    </w:div>
    <w:div w:id="1667588747">
      <w:bodyDiv w:val="1"/>
      <w:marLeft w:val="0"/>
      <w:marRight w:val="0"/>
      <w:marTop w:val="0"/>
      <w:marBottom w:val="0"/>
      <w:divBdr>
        <w:top w:val="none" w:sz="0" w:space="0" w:color="auto"/>
        <w:left w:val="none" w:sz="0" w:space="0" w:color="auto"/>
        <w:bottom w:val="none" w:sz="0" w:space="0" w:color="auto"/>
        <w:right w:val="none" w:sz="0" w:space="0" w:color="auto"/>
      </w:divBdr>
    </w:div>
    <w:div w:id="1690371591">
      <w:bodyDiv w:val="1"/>
      <w:marLeft w:val="0"/>
      <w:marRight w:val="0"/>
      <w:marTop w:val="0"/>
      <w:marBottom w:val="0"/>
      <w:divBdr>
        <w:top w:val="none" w:sz="0" w:space="0" w:color="auto"/>
        <w:left w:val="none" w:sz="0" w:space="0" w:color="auto"/>
        <w:bottom w:val="none" w:sz="0" w:space="0" w:color="auto"/>
        <w:right w:val="none" w:sz="0" w:space="0" w:color="auto"/>
      </w:divBdr>
    </w:div>
    <w:div w:id="1786582010">
      <w:bodyDiv w:val="1"/>
      <w:marLeft w:val="0"/>
      <w:marRight w:val="0"/>
      <w:marTop w:val="0"/>
      <w:marBottom w:val="0"/>
      <w:divBdr>
        <w:top w:val="none" w:sz="0" w:space="0" w:color="auto"/>
        <w:left w:val="none" w:sz="0" w:space="0" w:color="auto"/>
        <w:bottom w:val="none" w:sz="0" w:space="0" w:color="auto"/>
        <w:right w:val="none" w:sz="0" w:space="0" w:color="auto"/>
      </w:divBdr>
    </w:div>
    <w:div w:id="1802844036">
      <w:bodyDiv w:val="1"/>
      <w:marLeft w:val="0"/>
      <w:marRight w:val="0"/>
      <w:marTop w:val="0"/>
      <w:marBottom w:val="0"/>
      <w:divBdr>
        <w:top w:val="none" w:sz="0" w:space="0" w:color="auto"/>
        <w:left w:val="none" w:sz="0" w:space="0" w:color="auto"/>
        <w:bottom w:val="none" w:sz="0" w:space="0" w:color="auto"/>
        <w:right w:val="none" w:sz="0" w:space="0" w:color="auto"/>
      </w:divBdr>
    </w:div>
    <w:div w:id="1822187307">
      <w:bodyDiv w:val="1"/>
      <w:marLeft w:val="0"/>
      <w:marRight w:val="0"/>
      <w:marTop w:val="0"/>
      <w:marBottom w:val="0"/>
      <w:divBdr>
        <w:top w:val="none" w:sz="0" w:space="0" w:color="auto"/>
        <w:left w:val="none" w:sz="0" w:space="0" w:color="auto"/>
        <w:bottom w:val="none" w:sz="0" w:space="0" w:color="auto"/>
        <w:right w:val="none" w:sz="0" w:space="0" w:color="auto"/>
      </w:divBdr>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20">
          <w:marLeft w:val="547"/>
          <w:marRight w:val="0"/>
          <w:marTop w:val="0"/>
          <w:marBottom w:val="0"/>
          <w:divBdr>
            <w:top w:val="none" w:sz="0" w:space="0" w:color="auto"/>
            <w:left w:val="none" w:sz="0" w:space="0" w:color="auto"/>
            <w:bottom w:val="none" w:sz="0" w:space="0" w:color="auto"/>
            <w:right w:val="none" w:sz="0" w:space="0" w:color="auto"/>
          </w:divBdr>
        </w:div>
        <w:div w:id="824399041">
          <w:marLeft w:val="547"/>
          <w:marRight w:val="0"/>
          <w:marTop w:val="0"/>
          <w:marBottom w:val="0"/>
          <w:divBdr>
            <w:top w:val="none" w:sz="0" w:space="0" w:color="auto"/>
            <w:left w:val="none" w:sz="0" w:space="0" w:color="auto"/>
            <w:bottom w:val="none" w:sz="0" w:space="0" w:color="auto"/>
            <w:right w:val="none" w:sz="0" w:space="0" w:color="auto"/>
          </w:divBdr>
        </w:div>
        <w:div w:id="2030790825">
          <w:marLeft w:val="547"/>
          <w:marRight w:val="0"/>
          <w:marTop w:val="0"/>
          <w:marBottom w:val="0"/>
          <w:divBdr>
            <w:top w:val="none" w:sz="0" w:space="0" w:color="auto"/>
            <w:left w:val="none" w:sz="0" w:space="0" w:color="auto"/>
            <w:bottom w:val="none" w:sz="0" w:space="0" w:color="auto"/>
            <w:right w:val="none" w:sz="0" w:space="0" w:color="auto"/>
          </w:divBdr>
        </w:div>
        <w:div w:id="49814609">
          <w:marLeft w:val="547"/>
          <w:marRight w:val="0"/>
          <w:marTop w:val="0"/>
          <w:marBottom w:val="0"/>
          <w:divBdr>
            <w:top w:val="none" w:sz="0" w:space="0" w:color="auto"/>
            <w:left w:val="none" w:sz="0" w:space="0" w:color="auto"/>
            <w:bottom w:val="none" w:sz="0" w:space="0" w:color="auto"/>
            <w:right w:val="none" w:sz="0" w:space="0" w:color="auto"/>
          </w:divBdr>
        </w:div>
      </w:divsChild>
    </w:div>
    <w:div w:id="190081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0">
          <w:marLeft w:val="0"/>
          <w:marRight w:val="0"/>
          <w:marTop w:val="115"/>
          <w:marBottom w:val="0"/>
          <w:divBdr>
            <w:top w:val="none" w:sz="0" w:space="0" w:color="auto"/>
            <w:left w:val="none" w:sz="0" w:space="0" w:color="auto"/>
            <w:bottom w:val="none" w:sz="0" w:space="0" w:color="auto"/>
            <w:right w:val="none" w:sz="0" w:space="0" w:color="auto"/>
          </w:divBdr>
        </w:div>
        <w:div w:id="493911807">
          <w:marLeft w:val="720"/>
          <w:marRight w:val="0"/>
          <w:marTop w:val="115"/>
          <w:marBottom w:val="0"/>
          <w:divBdr>
            <w:top w:val="none" w:sz="0" w:space="0" w:color="auto"/>
            <w:left w:val="none" w:sz="0" w:space="0" w:color="auto"/>
            <w:bottom w:val="none" w:sz="0" w:space="0" w:color="auto"/>
            <w:right w:val="none" w:sz="0" w:space="0" w:color="auto"/>
          </w:divBdr>
        </w:div>
        <w:div w:id="280036480">
          <w:marLeft w:val="0"/>
          <w:marRight w:val="0"/>
          <w:marTop w:val="115"/>
          <w:marBottom w:val="0"/>
          <w:divBdr>
            <w:top w:val="none" w:sz="0" w:space="0" w:color="auto"/>
            <w:left w:val="none" w:sz="0" w:space="0" w:color="auto"/>
            <w:bottom w:val="none" w:sz="0" w:space="0" w:color="auto"/>
            <w:right w:val="none" w:sz="0" w:space="0" w:color="auto"/>
          </w:divBdr>
        </w:div>
        <w:div w:id="234585908">
          <w:marLeft w:val="720"/>
          <w:marRight w:val="0"/>
          <w:marTop w:val="115"/>
          <w:marBottom w:val="0"/>
          <w:divBdr>
            <w:top w:val="none" w:sz="0" w:space="0" w:color="auto"/>
            <w:left w:val="none" w:sz="0" w:space="0" w:color="auto"/>
            <w:bottom w:val="none" w:sz="0" w:space="0" w:color="auto"/>
            <w:right w:val="none" w:sz="0" w:space="0" w:color="auto"/>
          </w:divBdr>
        </w:div>
        <w:div w:id="1282150083">
          <w:marLeft w:val="0"/>
          <w:marRight w:val="0"/>
          <w:marTop w:val="115"/>
          <w:marBottom w:val="0"/>
          <w:divBdr>
            <w:top w:val="none" w:sz="0" w:space="0" w:color="auto"/>
            <w:left w:val="none" w:sz="0" w:space="0" w:color="auto"/>
            <w:bottom w:val="none" w:sz="0" w:space="0" w:color="auto"/>
            <w:right w:val="none" w:sz="0" w:space="0" w:color="auto"/>
          </w:divBdr>
        </w:div>
        <w:div w:id="64760730">
          <w:marLeft w:val="720"/>
          <w:marRight w:val="0"/>
          <w:marTop w:val="115"/>
          <w:marBottom w:val="0"/>
          <w:divBdr>
            <w:top w:val="none" w:sz="0" w:space="0" w:color="auto"/>
            <w:left w:val="none" w:sz="0" w:space="0" w:color="auto"/>
            <w:bottom w:val="none" w:sz="0" w:space="0" w:color="auto"/>
            <w:right w:val="none" w:sz="0" w:space="0" w:color="auto"/>
          </w:divBdr>
        </w:div>
        <w:div w:id="1607034705">
          <w:marLeft w:val="720"/>
          <w:marRight w:val="0"/>
          <w:marTop w:val="115"/>
          <w:marBottom w:val="0"/>
          <w:divBdr>
            <w:top w:val="none" w:sz="0" w:space="0" w:color="auto"/>
            <w:left w:val="none" w:sz="0" w:space="0" w:color="auto"/>
            <w:bottom w:val="none" w:sz="0" w:space="0" w:color="auto"/>
            <w:right w:val="none" w:sz="0" w:space="0" w:color="auto"/>
          </w:divBdr>
        </w:div>
        <w:div w:id="1142115474">
          <w:marLeft w:val="0"/>
          <w:marRight w:val="0"/>
          <w:marTop w:val="115"/>
          <w:marBottom w:val="0"/>
          <w:divBdr>
            <w:top w:val="none" w:sz="0" w:space="0" w:color="auto"/>
            <w:left w:val="none" w:sz="0" w:space="0" w:color="auto"/>
            <w:bottom w:val="none" w:sz="0" w:space="0" w:color="auto"/>
            <w:right w:val="none" w:sz="0" w:space="0" w:color="auto"/>
          </w:divBdr>
        </w:div>
        <w:div w:id="996038608">
          <w:marLeft w:val="720"/>
          <w:marRight w:val="0"/>
          <w:marTop w:val="115"/>
          <w:marBottom w:val="0"/>
          <w:divBdr>
            <w:top w:val="none" w:sz="0" w:space="0" w:color="auto"/>
            <w:left w:val="none" w:sz="0" w:space="0" w:color="auto"/>
            <w:bottom w:val="none" w:sz="0" w:space="0" w:color="auto"/>
            <w:right w:val="none" w:sz="0" w:space="0" w:color="auto"/>
          </w:divBdr>
        </w:div>
        <w:div w:id="513886413">
          <w:marLeft w:val="720"/>
          <w:marRight w:val="0"/>
          <w:marTop w:val="115"/>
          <w:marBottom w:val="0"/>
          <w:divBdr>
            <w:top w:val="none" w:sz="0" w:space="0" w:color="auto"/>
            <w:left w:val="none" w:sz="0" w:space="0" w:color="auto"/>
            <w:bottom w:val="none" w:sz="0" w:space="0" w:color="auto"/>
            <w:right w:val="none" w:sz="0" w:space="0" w:color="auto"/>
          </w:divBdr>
        </w:div>
      </w:divsChild>
    </w:div>
    <w:div w:id="1910799272">
      <w:bodyDiv w:val="1"/>
      <w:marLeft w:val="0"/>
      <w:marRight w:val="0"/>
      <w:marTop w:val="0"/>
      <w:marBottom w:val="0"/>
      <w:divBdr>
        <w:top w:val="none" w:sz="0" w:space="0" w:color="auto"/>
        <w:left w:val="none" w:sz="0" w:space="0" w:color="auto"/>
        <w:bottom w:val="none" w:sz="0" w:space="0" w:color="auto"/>
        <w:right w:val="none" w:sz="0" w:space="0" w:color="auto"/>
      </w:divBdr>
    </w:div>
    <w:div w:id="1918976951">
      <w:bodyDiv w:val="1"/>
      <w:marLeft w:val="0"/>
      <w:marRight w:val="0"/>
      <w:marTop w:val="0"/>
      <w:marBottom w:val="0"/>
      <w:divBdr>
        <w:top w:val="none" w:sz="0" w:space="0" w:color="auto"/>
        <w:left w:val="none" w:sz="0" w:space="0" w:color="auto"/>
        <w:bottom w:val="none" w:sz="0" w:space="0" w:color="auto"/>
        <w:right w:val="none" w:sz="0" w:space="0" w:color="auto"/>
      </w:divBdr>
    </w:div>
    <w:div w:id="1938757202">
      <w:bodyDiv w:val="1"/>
      <w:marLeft w:val="0"/>
      <w:marRight w:val="0"/>
      <w:marTop w:val="0"/>
      <w:marBottom w:val="0"/>
      <w:divBdr>
        <w:top w:val="none" w:sz="0" w:space="0" w:color="auto"/>
        <w:left w:val="none" w:sz="0" w:space="0" w:color="auto"/>
        <w:bottom w:val="none" w:sz="0" w:space="0" w:color="auto"/>
        <w:right w:val="none" w:sz="0" w:space="0" w:color="auto"/>
      </w:divBdr>
    </w:div>
    <w:div w:id="1966814278">
      <w:bodyDiv w:val="1"/>
      <w:marLeft w:val="0"/>
      <w:marRight w:val="0"/>
      <w:marTop w:val="0"/>
      <w:marBottom w:val="0"/>
      <w:divBdr>
        <w:top w:val="none" w:sz="0" w:space="0" w:color="auto"/>
        <w:left w:val="none" w:sz="0" w:space="0" w:color="auto"/>
        <w:bottom w:val="none" w:sz="0" w:space="0" w:color="auto"/>
        <w:right w:val="none" w:sz="0" w:space="0" w:color="auto"/>
      </w:divBdr>
    </w:div>
    <w:div w:id="1974284766">
      <w:bodyDiv w:val="1"/>
      <w:marLeft w:val="0"/>
      <w:marRight w:val="0"/>
      <w:marTop w:val="0"/>
      <w:marBottom w:val="0"/>
      <w:divBdr>
        <w:top w:val="none" w:sz="0" w:space="0" w:color="auto"/>
        <w:left w:val="none" w:sz="0" w:space="0" w:color="auto"/>
        <w:bottom w:val="none" w:sz="0" w:space="0" w:color="auto"/>
        <w:right w:val="none" w:sz="0" w:space="0" w:color="auto"/>
      </w:divBdr>
    </w:div>
    <w:div w:id="1987780944">
      <w:bodyDiv w:val="1"/>
      <w:marLeft w:val="0"/>
      <w:marRight w:val="0"/>
      <w:marTop w:val="0"/>
      <w:marBottom w:val="0"/>
      <w:divBdr>
        <w:top w:val="none" w:sz="0" w:space="0" w:color="auto"/>
        <w:left w:val="none" w:sz="0" w:space="0" w:color="auto"/>
        <w:bottom w:val="none" w:sz="0" w:space="0" w:color="auto"/>
        <w:right w:val="none" w:sz="0" w:space="0" w:color="auto"/>
      </w:divBdr>
    </w:div>
    <w:div w:id="1988437207">
      <w:bodyDiv w:val="1"/>
      <w:marLeft w:val="0"/>
      <w:marRight w:val="0"/>
      <w:marTop w:val="0"/>
      <w:marBottom w:val="0"/>
      <w:divBdr>
        <w:top w:val="none" w:sz="0" w:space="0" w:color="auto"/>
        <w:left w:val="none" w:sz="0" w:space="0" w:color="auto"/>
        <w:bottom w:val="none" w:sz="0" w:space="0" w:color="auto"/>
        <w:right w:val="none" w:sz="0" w:space="0" w:color="auto"/>
      </w:divBdr>
    </w:div>
    <w:div w:id="2013021411">
      <w:bodyDiv w:val="1"/>
      <w:marLeft w:val="0"/>
      <w:marRight w:val="0"/>
      <w:marTop w:val="0"/>
      <w:marBottom w:val="0"/>
      <w:divBdr>
        <w:top w:val="none" w:sz="0" w:space="0" w:color="auto"/>
        <w:left w:val="none" w:sz="0" w:space="0" w:color="auto"/>
        <w:bottom w:val="none" w:sz="0" w:space="0" w:color="auto"/>
        <w:right w:val="none" w:sz="0" w:space="0" w:color="auto"/>
      </w:divBdr>
    </w:div>
    <w:div w:id="2033263778">
      <w:bodyDiv w:val="1"/>
      <w:marLeft w:val="0"/>
      <w:marRight w:val="0"/>
      <w:marTop w:val="0"/>
      <w:marBottom w:val="0"/>
      <w:divBdr>
        <w:top w:val="none" w:sz="0" w:space="0" w:color="auto"/>
        <w:left w:val="none" w:sz="0" w:space="0" w:color="auto"/>
        <w:bottom w:val="none" w:sz="0" w:space="0" w:color="auto"/>
        <w:right w:val="none" w:sz="0" w:space="0" w:color="auto"/>
      </w:divBdr>
    </w:div>
    <w:div w:id="2110541119">
      <w:bodyDiv w:val="1"/>
      <w:marLeft w:val="0"/>
      <w:marRight w:val="0"/>
      <w:marTop w:val="0"/>
      <w:marBottom w:val="0"/>
      <w:divBdr>
        <w:top w:val="none" w:sz="0" w:space="0" w:color="auto"/>
        <w:left w:val="none" w:sz="0" w:space="0" w:color="auto"/>
        <w:bottom w:val="none" w:sz="0" w:space="0" w:color="auto"/>
        <w:right w:val="none" w:sz="0" w:space="0" w:color="auto"/>
      </w:divBdr>
    </w:div>
    <w:div w:id="2134051226">
      <w:bodyDiv w:val="1"/>
      <w:marLeft w:val="0"/>
      <w:marRight w:val="0"/>
      <w:marTop w:val="0"/>
      <w:marBottom w:val="0"/>
      <w:divBdr>
        <w:top w:val="none" w:sz="0" w:space="0" w:color="auto"/>
        <w:left w:val="none" w:sz="0" w:space="0" w:color="auto"/>
        <w:bottom w:val="none" w:sz="0" w:space="0" w:color="auto"/>
        <w:right w:val="none" w:sz="0" w:space="0" w:color="auto"/>
      </w:divBdr>
    </w:div>
    <w:div w:id="2143040419">
      <w:bodyDiv w:val="1"/>
      <w:marLeft w:val="0"/>
      <w:marRight w:val="0"/>
      <w:marTop w:val="0"/>
      <w:marBottom w:val="0"/>
      <w:divBdr>
        <w:top w:val="none" w:sz="0" w:space="0" w:color="auto"/>
        <w:left w:val="none" w:sz="0" w:space="0" w:color="auto"/>
        <w:bottom w:val="none" w:sz="0" w:space="0" w:color="auto"/>
        <w:right w:val="none" w:sz="0" w:space="0" w:color="auto"/>
      </w:divBdr>
      <w:divsChild>
        <w:div w:id="30770907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8EF4-9E78-4DB2-B49A-60A51A35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2588</Words>
  <Characters>14235</Characters>
  <Application>Microsoft Office Word</Application>
  <DocSecurity>0</DocSecurity>
  <Lines>118</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Bangoura</dc:creator>
  <cp:lastModifiedBy>SD</cp:lastModifiedBy>
  <cp:revision>3</cp:revision>
  <dcterms:created xsi:type="dcterms:W3CDTF">2018-04-25T14:42:00Z</dcterms:created>
  <dcterms:modified xsi:type="dcterms:W3CDTF">2019-07-18T17:22:00Z</dcterms:modified>
</cp:coreProperties>
</file>